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2267" w:rsidRDefault="009A73D7">
      <w:pPr>
        <w:jc w:val="center"/>
        <w:rPr>
          <w:b/>
          <w:sz w:val="32"/>
          <w:szCs w:val="32"/>
        </w:rPr>
      </w:pPr>
      <w:r>
        <w:rPr>
          <w:b/>
          <w:sz w:val="32"/>
          <w:szCs w:val="32"/>
        </w:rPr>
        <w:t>VEDTEKTER FOR</w:t>
      </w:r>
    </w:p>
    <w:p w14:paraId="00000002" w14:textId="77777777" w:rsidR="009A2267" w:rsidRDefault="009A73D7">
      <w:pPr>
        <w:jc w:val="center"/>
        <w:rPr>
          <w:b/>
          <w:sz w:val="32"/>
          <w:szCs w:val="32"/>
        </w:rPr>
      </w:pPr>
      <w:r>
        <w:rPr>
          <w:b/>
          <w:sz w:val="32"/>
          <w:szCs w:val="32"/>
        </w:rPr>
        <w:t>KARMA TASHI LING BUDDHISTSAMFUNN</w:t>
      </w:r>
    </w:p>
    <w:p w14:paraId="00000003" w14:textId="77777777" w:rsidR="009A2267" w:rsidRDefault="009A2267">
      <w:pPr>
        <w:jc w:val="center"/>
      </w:pPr>
    </w:p>
    <w:p w14:paraId="00000004" w14:textId="77777777" w:rsidR="009A2267" w:rsidRDefault="009A2267">
      <w:pPr>
        <w:jc w:val="center"/>
      </w:pPr>
    </w:p>
    <w:p w14:paraId="00000005" w14:textId="77777777" w:rsidR="009A2267" w:rsidRDefault="009A73D7">
      <w:pPr>
        <w:numPr>
          <w:ilvl w:val="0"/>
          <w:numId w:val="2"/>
        </w:numPr>
        <w:ind w:left="1080" w:hanging="720"/>
      </w:pPr>
      <w:r>
        <w:t>NAVN PÅ ORGANISASJONEN</w:t>
      </w:r>
    </w:p>
    <w:p w14:paraId="00000006" w14:textId="77777777" w:rsidR="009A2267" w:rsidRDefault="009A2267">
      <w:pPr>
        <w:ind w:left="360"/>
      </w:pPr>
    </w:p>
    <w:p w14:paraId="00000007" w14:textId="77777777" w:rsidR="009A2267" w:rsidRDefault="009A73D7">
      <w:pPr>
        <w:ind w:left="1080"/>
      </w:pPr>
      <w:r>
        <w:t xml:space="preserve">Karma </w:t>
      </w:r>
      <w:proofErr w:type="spellStart"/>
      <w:r>
        <w:t>Tashi</w:t>
      </w:r>
      <w:proofErr w:type="spellEnd"/>
      <w:r>
        <w:t xml:space="preserve"> Ling buddhistsamfunn, heretter kalt KTLBS, er et landsomfattende buddhistsamfunn som er tilknyttet Karma </w:t>
      </w:r>
      <w:proofErr w:type="spellStart"/>
      <w:r>
        <w:t>Kagyu</w:t>
      </w:r>
      <w:proofErr w:type="spellEnd"/>
      <w:r>
        <w:t xml:space="preserve">-tradisjonen av tibetansk buddhisme. Hovedsete for KTLBS er Karma </w:t>
      </w:r>
      <w:proofErr w:type="spellStart"/>
      <w:r>
        <w:t>Tashi</w:t>
      </w:r>
      <w:proofErr w:type="spellEnd"/>
      <w:r>
        <w:t xml:space="preserve"> Ling buddhistsenter i Oslo. KTLBS er en uavhengig organisasjon og kan på selvstendig grunnlag inngå samarbeidsavtaler med andre organisasjoner. KTLBS er tilknyttet trossamfunnet Buddhistforbundet gjennom en overenskomst.</w:t>
      </w:r>
    </w:p>
    <w:p w14:paraId="00000008" w14:textId="77777777" w:rsidR="009A2267" w:rsidRDefault="009A2267">
      <w:pPr>
        <w:ind w:left="1080"/>
      </w:pPr>
    </w:p>
    <w:p w14:paraId="00000009" w14:textId="77777777" w:rsidR="009A2267" w:rsidRDefault="009A73D7">
      <w:pPr>
        <w:ind w:left="1080" w:hanging="720"/>
      </w:pPr>
      <w:r>
        <w:t>2.</w:t>
      </w:r>
      <w:r>
        <w:tab/>
        <w:t>FORMÅL FOR KTLBS</w:t>
      </w:r>
    </w:p>
    <w:p w14:paraId="0000000A" w14:textId="77777777" w:rsidR="009A2267" w:rsidRDefault="009A2267">
      <w:pPr>
        <w:ind w:left="1080" w:hanging="720"/>
      </w:pPr>
    </w:p>
    <w:p w14:paraId="0000000B" w14:textId="77777777" w:rsidR="009A2267" w:rsidRDefault="009A73D7">
      <w:pPr>
        <w:ind w:left="1080" w:hanging="720"/>
      </w:pPr>
      <w:r>
        <w:t>2.1</w:t>
      </w:r>
      <w:r>
        <w:tab/>
        <w:t>OVERORDNENDE FORMÅL:</w:t>
      </w:r>
    </w:p>
    <w:p w14:paraId="0000000C" w14:textId="77777777" w:rsidR="009A2267" w:rsidRDefault="009A73D7">
      <w:pPr>
        <w:numPr>
          <w:ilvl w:val="0"/>
          <w:numId w:val="3"/>
        </w:numPr>
      </w:pPr>
      <w:r>
        <w:t xml:space="preserve">Undervise i </w:t>
      </w:r>
      <w:sdt>
        <w:sdtPr>
          <w:tag w:val="goog_rdk_0"/>
          <w:id w:val="186651929"/>
        </w:sdtPr>
        <w:sdtEndPr/>
        <w:sdtContent>
          <w:ins w:id="0" w:author="Anne Berteig" w:date="2024-01-14T15:50:00Z">
            <w:r>
              <w:t xml:space="preserve">teori og </w:t>
            </w:r>
          </w:ins>
        </w:sdtContent>
      </w:sdt>
      <w:r>
        <w:t xml:space="preserve">metoder som overleveres innen tibetanske buddhistiske tradisjoner, spesielt i henhold til Karma </w:t>
      </w:r>
      <w:proofErr w:type="spellStart"/>
      <w:r>
        <w:t>Kagyu</w:t>
      </w:r>
      <w:proofErr w:type="spellEnd"/>
      <w:sdt>
        <w:sdtPr>
          <w:tag w:val="goog_rdk_1"/>
          <w:id w:val="-1326127875"/>
        </w:sdtPr>
        <w:sdtEndPr/>
        <w:sdtContent>
          <w:ins w:id="1" w:author="Anne Berteig" w:date="2024-01-14T15:53:00Z">
            <w:r>
              <w:t>-</w:t>
            </w:r>
          </w:ins>
        </w:sdtContent>
      </w:sdt>
      <w:r>
        <w:t>linjen</w:t>
      </w:r>
    </w:p>
    <w:p w14:paraId="0000000D" w14:textId="77777777" w:rsidR="009A2267" w:rsidRDefault="009A73D7">
      <w:pPr>
        <w:numPr>
          <w:ilvl w:val="0"/>
          <w:numId w:val="3"/>
        </w:numPr>
      </w:pPr>
      <w:r>
        <w:t xml:space="preserve">Legge forholdene til rette for å utvikle et sterkt åndelig fellesskap og fremme </w:t>
      </w:r>
      <w:proofErr w:type="spellStart"/>
      <w:r>
        <w:t>sanghaens</w:t>
      </w:r>
      <w:proofErr w:type="spellEnd"/>
      <w:r>
        <w:t xml:space="preserve"> og enkeltindividets trening og utvikling, bl.a. ved å etablere buddhisttempler, -sentre og retreatfasiliteter, med eller uten bo- og praksisfelleskap.</w:t>
      </w:r>
    </w:p>
    <w:p w14:paraId="0000000E" w14:textId="77777777" w:rsidR="009A2267" w:rsidRDefault="009A73D7">
      <w:pPr>
        <w:numPr>
          <w:ilvl w:val="0"/>
          <w:numId w:val="3"/>
        </w:numPr>
      </w:pPr>
      <w:r>
        <w:t>Fremme buddhistisk etikk, meditasjon og visdom.</w:t>
      </w:r>
      <w:r>
        <w:br/>
      </w:r>
    </w:p>
    <w:p w14:paraId="0000000F" w14:textId="77777777" w:rsidR="009A2267" w:rsidRDefault="009A73D7">
      <w:pPr>
        <w:ind w:left="1080" w:hanging="720"/>
      </w:pPr>
      <w:r>
        <w:t>2.2</w:t>
      </w:r>
      <w:r>
        <w:tab/>
        <w:t>SEKUNDÆRE FORMÅL:</w:t>
      </w:r>
    </w:p>
    <w:p w14:paraId="00000010" w14:textId="77777777" w:rsidR="009A2267" w:rsidRDefault="009A73D7">
      <w:pPr>
        <w:numPr>
          <w:ilvl w:val="0"/>
          <w:numId w:val="3"/>
        </w:numPr>
      </w:pPr>
      <w:r>
        <w:t>Øke kunnskapen om buddhismen og gjøre buddhismen tilgjengelig på norsk</w:t>
      </w:r>
    </w:p>
    <w:p w14:paraId="00000011" w14:textId="77777777" w:rsidR="009A2267" w:rsidRDefault="009A73D7">
      <w:pPr>
        <w:numPr>
          <w:ilvl w:val="0"/>
          <w:numId w:val="3"/>
        </w:numPr>
      </w:pPr>
      <w:r>
        <w:t xml:space="preserve">Bidra til utvikling av </w:t>
      </w:r>
      <w:proofErr w:type="spellStart"/>
      <w:r>
        <w:t>livsriter</w:t>
      </w:r>
      <w:proofErr w:type="spellEnd"/>
      <w:r>
        <w:t xml:space="preserve"> for buddhister i Norge</w:t>
      </w:r>
    </w:p>
    <w:p w14:paraId="00000012" w14:textId="77777777" w:rsidR="009A2267" w:rsidRDefault="009A73D7">
      <w:pPr>
        <w:numPr>
          <w:ilvl w:val="0"/>
          <w:numId w:val="3"/>
        </w:numPr>
      </w:pPr>
      <w:r>
        <w:t xml:space="preserve">Samarbeide med andre buddhistiske miljøer i inn- og utland når det er naturlig </w:t>
      </w:r>
    </w:p>
    <w:p w14:paraId="00000013" w14:textId="77777777" w:rsidR="009A2267" w:rsidRDefault="009A73D7">
      <w:pPr>
        <w:numPr>
          <w:ilvl w:val="0"/>
          <w:numId w:val="3"/>
        </w:numPr>
      </w:pPr>
      <w:r>
        <w:t>Bidra til å bevare tibetansk buddhistisk kultur</w:t>
      </w:r>
    </w:p>
    <w:p w14:paraId="00000014" w14:textId="77777777" w:rsidR="009A2267" w:rsidRDefault="009A73D7">
      <w:pPr>
        <w:numPr>
          <w:ilvl w:val="0"/>
          <w:numId w:val="3"/>
        </w:numPr>
      </w:pPr>
      <w:r>
        <w:t>Bidra til økumenisk arbeid og forståelse på tvers av religioner</w:t>
      </w:r>
    </w:p>
    <w:p w14:paraId="00000015" w14:textId="77777777" w:rsidR="009A2267" w:rsidRDefault="009A73D7">
      <w:pPr>
        <w:numPr>
          <w:ilvl w:val="0"/>
          <w:numId w:val="3"/>
        </w:numPr>
      </w:pPr>
      <w:r>
        <w:t>Bidra til humanitært arbeid, miljø- og fredsarbeid.</w:t>
      </w:r>
    </w:p>
    <w:p w14:paraId="00000016" w14:textId="77777777" w:rsidR="009A2267" w:rsidRDefault="009A2267">
      <w:pPr>
        <w:ind w:left="1080" w:hanging="720"/>
      </w:pPr>
    </w:p>
    <w:p w14:paraId="00000017" w14:textId="77777777" w:rsidR="009A2267" w:rsidRDefault="009A73D7">
      <w:pPr>
        <w:ind w:left="1080" w:hanging="720"/>
      </w:pPr>
      <w:r>
        <w:t>3.</w:t>
      </w:r>
      <w:r>
        <w:tab/>
        <w:t>KTLBS’ ORGANISASJON</w:t>
      </w:r>
    </w:p>
    <w:p w14:paraId="00000018" w14:textId="77777777" w:rsidR="009A2267" w:rsidRDefault="009A2267">
      <w:pPr>
        <w:ind w:left="1080" w:hanging="720"/>
      </w:pPr>
    </w:p>
    <w:p w14:paraId="00000019" w14:textId="77777777" w:rsidR="009A2267" w:rsidRDefault="009A73D7">
      <w:pPr>
        <w:ind w:left="1080" w:hanging="720"/>
      </w:pPr>
      <w:r>
        <w:t>3.1</w:t>
      </w:r>
      <w:r>
        <w:tab/>
        <w:t>LINJEHOLDER OG RÅDGIVERE</w:t>
      </w:r>
    </w:p>
    <w:p w14:paraId="0000001A" w14:textId="77777777" w:rsidR="009A2267" w:rsidRDefault="009A73D7">
      <w:pPr>
        <w:ind w:left="1080" w:hanging="720"/>
      </w:pPr>
      <w:r>
        <w:tab/>
        <w:t xml:space="preserve">KTLBS er tilknyttet Karma </w:t>
      </w:r>
      <w:proofErr w:type="spellStart"/>
      <w:r>
        <w:t>Kagyu</w:t>
      </w:r>
      <w:proofErr w:type="spellEnd"/>
      <w:sdt>
        <w:sdtPr>
          <w:tag w:val="goog_rdk_2"/>
          <w:id w:val="699285911"/>
        </w:sdtPr>
        <w:sdtEndPr/>
        <w:sdtContent>
          <w:ins w:id="2" w:author="Anne Berteig" w:date="2024-01-14T15:54:00Z">
            <w:r>
              <w:t>-</w:t>
            </w:r>
          </w:ins>
        </w:sdtContent>
      </w:sdt>
      <w:r>
        <w:t xml:space="preserve">tradisjonen der linjeholder er H. H 17. </w:t>
      </w:r>
      <w:proofErr w:type="spellStart"/>
      <w:r>
        <w:t>Karmapa</w:t>
      </w:r>
      <w:proofErr w:type="spellEnd"/>
      <w:r>
        <w:t xml:space="preserve"> </w:t>
      </w:r>
      <w:proofErr w:type="spellStart"/>
      <w:r>
        <w:t>Urgyen</w:t>
      </w:r>
      <w:proofErr w:type="spellEnd"/>
      <w:r>
        <w:t xml:space="preserve"> </w:t>
      </w:r>
      <w:proofErr w:type="spellStart"/>
      <w:r>
        <w:t>Thrinley</w:t>
      </w:r>
      <w:proofErr w:type="spellEnd"/>
      <w:r>
        <w:t xml:space="preserve"> </w:t>
      </w:r>
      <w:proofErr w:type="spellStart"/>
      <w:r>
        <w:t>Dorje</w:t>
      </w:r>
      <w:proofErr w:type="spellEnd"/>
      <w:r>
        <w:t xml:space="preserve">. Styret i KTLBS står fritt til å knytte til seg en eller flere åndelige rådgivere i tillegg. </w:t>
      </w:r>
    </w:p>
    <w:p w14:paraId="0000001B" w14:textId="77777777" w:rsidR="009A2267" w:rsidRDefault="009A2267">
      <w:pPr>
        <w:ind w:left="1080" w:hanging="720"/>
      </w:pPr>
    </w:p>
    <w:p w14:paraId="0000001C" w14:textId="77777777" w:rsidR="009A2267" w:rsidRDefault="009A73D7">
      <w:pPr>
        <w:ind w:left="1080"/>
      </w:pPr>
      <w:r>
        <w:t xml:space="preserve">Linjeholder og eventuelle rådgivere gir råd og retningslinjer for undervisning og trening i KTLBS. Dersom en sak ikke er løst internt i KTLBS, jfr. </w:t>
      </w:r>
      <w:proofErr w:type="spellStart"/>
      <w:r>
        <w:t>pkt</w:t>
      </w:r>
      <w:proofErr w:type="spellEnd"/>
      <w:r>
        <w:t xml:space="preserve"> 3.5.5, kan styret fremlegge saken for linjeholder eller tilknyttede rådgivere.</w:t>
      </w:r>
    </w:p>
    <w:p w14:paraId="0000001D" w14:textId="77777777" w:rsidR="009A2267" w:rsidRDefault="009A2267">
      <w:pPr>
        <w:ind w:left="1080" w:hanging="720"/>
      </w:pPr>
    </w:p>
    <w:p w14:paraId="0000001E" w14:textId="77777777" w:rsidR="009A2267" w:rsidRDefault="009A73D7">
      <w:pPr>
        <w:ind w:left="1080" w:hanging="720"/>
      </w:pPr>
      <w:r>
        <w:t>3.2</w:t>
      </w:r>
      <w:r>
        <w:tab/>
        <w:t>FASTBOENDE HOVEDLAMA</w:t>
      </w:r>
    </w:p>
    <w:p w14:paraId="0000001F" w14:textId="77777777" w:rsidR="009A2267" w:rsidRDefault="009A73D7">
      <w:pPr>
        <w:ind w:left="1080"/>
      </w:pPr>
      <w:r>
        <w:t xml:space="preserve">Fastboende </w:t>
      </w:r>
      <w:proofErr w:type="spellStart"/>
      <w:r>
        <w:t>hovedlama</w:t>
      </w:r>
      <w:proofErr w:type="spellEnd"/>
      <w:r>
        <w:t xml:space="preserve"> er den daglige øverste myndighet og åndelige leder i KTLBS. Han eller hun leder undervisningen og treningen på sentrene og gir åndelig veiledning. </w:t>
      </w:r>
      <w:proofErr w:type="spellStart"/>
      <w:r>
        <w:t>Hovedlamaen</w:t>
      </w:r>
      <w:proofErr w:type="spellEnd"/>
      <w:r>
        <w:t xml:space="preserve"> er fast medlem av styret i KTLBS. </w:t>
      </w:r>
    </w:p>
    <w:p w14:paraId="00000020" w14:textId="77777777" w:rsidR="009A2267" w:rsidRDefault="00525D0F">
      <w:pPr>
        <w:ind w:left="1080" w:hanging="720"/>
      </w:pPr>
      <w:sdt>
        <w:sdtPr>
          <w:tag w:val="goog_rdk_3"/>
          <w:id w:val="-1764301006"/>
        </w:sdtPr>
        <w:sdtEndPr/>
        <w:sdtContent>
          <w:commentRangeStart w:id="3"/>
        </w:sdtContent>
      </w:sdt>
    </w:p>
    <w:sdt>
      <w:sdtPr>
        <w:tag w:val="goog_rdk_6"/>
        <w:id w:val="637542345"/>
      </w:sdtPr>
      <w:sdtEndPr/>
      <w:sdtContent>
        <w:p w14:paraId="00000021" w14:textId="77777777" w:rsidR="009A2267" w:rsidRDefault="00525D0F">
          <w:pPr>
            <w:ind w:left="1080" w:hanging="720"/>
            <w:rPr>
              <w:del w:id="4" w:author="anne.ragnhild.berteig@outlook.com" w:date="2024-01-08T14:56:00Z"/>
            </w:rPr>
          </w:pPr>
          <w:sdt>
            <w:sdtPr>
              <w:tag w:val="goog_rdk_5"/>
              <w:id w:val="-617137185"/>
            </w:sdtPr>
            <w:sdtEndPr/>
            <w:sdtContent>
              <w:del w:id="5" w:author="anne.ragnhild.berteig@outlook.com" w:date="2024-01-08T14:56:00Z">
                <w:r w:rsidR="009A73D7">
                  <w:delText>3.3</w:delText>
                </w:r>
                <w:r w:rsidR="009A73D7">
                  <w:tab/>
                  <w:delText>FORSTANDER</w:delText>
                </w:r>
              </w:del>
            </w:sdtContent>
          </w:sdt>
        </w:p>
      </w:sdtContent>
    </w:sdt>
    <w:p w14:paraId="00000022" w14:textId="77777777" w:rsidR="009A2267" w:rsidRDefault="00525D0F">
      <w:pPr>
        <w:ind w:left="1080" w:hanging="720"/>
      </w:pPr>
      <w:sdt>
        <w:sdtPr>
          <w:tag w:val="goog_rdk_7"/>
          <w:id w:val="-1595778881"/>
        </w:sdtPr>
        <w:sdtEndPr/>
        <w:sdtContent>
          <w:del w:id="6" w:author="anne.ragnhild.berteig@outlook.com" w:date="2024-01-08T14:56:00Z">
            <w:r w:rsidR="009A73D7">
              <w:tab/>
              <w:delText>Styret i KTLBS velger en eller flere forstandere, enten egne eller felles med Buddhistforbundet. Forstanderen har ansvaret for at KTLBS overholder ”Lov om trudomssamfunn og ymist anna”. Styret kan også si opp forstandere og utpeke nye.</w:delText>
            </w:r>
          </w:del>
        </w:sdtContent>
      </w:sdt>
      <w:commentRangeEnd w:id="3"/>
      <w:r w:rsidR="009A73D7">
        <w:commentReference w:id="3"/>
      </w:r>
      <w:r w:rsidR="009A73D7">
        <w:br/>
        <w:t xml:space="preserve"> </w:t>
      </w:r>
    </w:p>
    <w:p w14:paraId="00000023" w14:textId="77777777" w:rsidR="009A2267" w:rsidRDefault="009A73D7">
      <w:pPr>
        <w:ind w:left="1080" w:hanging="720"/>
      </w:pPr>
      <w:r>
        <w:lastRenderedPageBreak/>
        <w:t>3.4</w:t>
      </w:r>
      <w:r>
        <w:tab/>
        <w:t>MEDLEMSKAP</w:t>
      </w:r>
    </w:p>
    <w:p w14:paraId="00000024" w14:textId="77777777" w:rsidR="009A2267" w:rsidRDefault="009A2267">
      <w:pPr>
        <w:ind w:left="1080" w:hanging="720"/>
      </w:pPr>
    </w:p>
    <w:p w14:paraId="00000025" w14:textId="77777777" w:rsidR="009A2267" w:rsidRDefault="009A73D7">
      <w:pPr>
        <w:ind w:left="1080" w:hanging="720"/>
        <w:rPr>
          <w:i/>
        </w:rPr>
      </w:pPr>
      <w:proofErr w:type="gramStart"/>
      <w:r>
        <w:rPr>
          <w:i/>
        </w:rPr>
        <w:t xml:space="preserve">3.4.1  </w:t>
      </w:r>
      <w:r>
        <w:rPr>
          <w:i/>
        </w:rPr>
        <w:tab/>
      </w:r>
      <w:proofErr w:type="gramEnd"/>
      <w:r>
        <w:rPr>
          <w:i/>
        </w:rPr>
        <w:t>Medlemskap i trossamfunnet Buddhistforbundet i grupperingen KTLBS</w:t>
      </w:r>
    </w:p>
    <w:p w14:paraId="00000026" w14:textId="77777777" w:rsidR="009A2267" w:rsidRDefault="009A73D7">
      <w:pPr>
        <w:ind w:left="1080"/>
      </w:pPr>
      <w:r>
        <w:t xml:space="preserve">I overenskomsten med Buddhistforbundet er KTLBS tilknyttet som en av flere grupperinger. Denne tilknytningen gir grunnlag for offentlig støtte. Personlig medlemskap i trossamfunnet Buddhistforbundet, gruppering KTLBS kan tegnes av alle som har fast bopel i Norge og ikke er medlem av noe annet trossamfunn. </w:t>
      </w:r>
    </w:p>
    <w:p w14:paraId="00000027" w14:textId="77777777" w:rsidR="009A2267" w:rsidRDefault="009A2267">
      <w:pPr>
        <w:ind w:left="1080"/>
      </w:pPr>
    </w:p>
    <w:p w14:paraId="00000028" w14:textId="77777777" w:rsidR="009A2267" w:rsidRDefault="009A73D7">
      <w:pPr>
        <w:ind w:left="1080" w:hanging="720"/>
        <w:rPr>
          <w:i/>
        </w:rPr>
      </w:pPr>
      <w:r>
        <w:rPr>
          <w:i/>
        </w:rPr>
        <w:t xml:space="preserve">3.4.2 </w:t>
      </w:r>
      <w:r>
        <w:rPr>
          <w:i/>
        </w:rPr>
        <w:tab/>
        <w:t>Kontingentbetalende medlemskap.</w:t>
      </w:r>
    </w:p>
    <w:p w14:paraId="00000029" w14:textId="77777777" w:rsidR="009A2267" w:rsidRDefault="009A73D7">
      <w:pPr>
        <w:ind w:left="1080"/>
      </w:pPr>
      <w:r>
        <w:t>Medlemskap tegnes direkte i KTLBS og fornyes årlig. Medlemskontingenten fastsettes av styret. Alle som ønsker det, kan tegne medlemskap uavhengig av om personen har medlemskap i Buddhistforbundet.</w:t>
      </w:r>
    </w:p>
    <w:p w14:paraId="0000002A" w14:textId="77777777" w:rsidR="009A2267" w:rsidRDefault="009A2267">
      <w:pPr>
        <w:ind w:left="1080"/>
      </w:pPr>
    </w:p>
    <w:p w14:paraId="0000002B" w14:textId="77777777" w:rsidR="009A2267" w:rsidRDefault="009A73D7">
      <w:pPr>
        <w:ind w:left="1080" w:hanging="720"/>
      </w:pPr>
      <w:r>
        <w:rPr>
          <w:i/>
        </w:rPr>
        <w:t>3.4.3</w:t>
      </w:r>
      <w:r>
        <w:rPr>
          <w:i/>
        </w:rPr>
        <w:tab/>
        <w:t>Stemmeberettigede medlemmer.</w:t>
      </w:r>
      <w:r>
        <w:rPr>
          <w:i/>
        </w:rPr>
        <w:br/>
      </w:r>
      <w:r>
        <w:t xml:space="preserve">Personer over 18 år som er medlemmer av Buddhistforbundet i grupperingen KTLBS og er kontingentbetalende medlemmer, har stemmerett på årsmøtet. Stemmeberettigete medlemmer kan fremme forslag til kandidater til styret og fremme forslag til styret, som styret er forpliktet til å behandle. Dette gjelder også forslag til vedtektsendringer. </w:t>
      </w:r>
    </w:p>
    <w:p w14:paraId="0000002C" w14:textId="77777777" w:rsidR="009A2267" w:rsidRDefault="009A73D7">
      <w:pPr>
        <w:ind w:left="1080" w:hanging="720"/>
      </w:pPr>
      <w:r>
        <w:t xml:space="preserve"> </w:t>
      </w:r>
    </w:p>
    <w:p w14:paraId="0000002D" w14:textId="77777777" w:rsidR="009A2267" w:rsidRDefault="009A73D7">
      <w:pPr>
        <w:ind w:left="1080" w:hanging="720"/>
      </w:pPr>
      <w:r>
        <w:t>3.5</w:t>
      </w:r>
      <w:r>
        <w:tab/>
        <w:t>STYRET</w:t>
      </w:r>
    </w:p>
    <w:p w14:paraId="0000002E" w14:textId="77777777" w:rsidR="009A2267" w:rsidRDefault="009A2267">
      <w:pPr>
        <w:ind w:left="1080" w:hanging="720"/>
      </w:pPr>
    </w:p>
    <w:p w14:paraId="0000002F" w14:textId="77777777" w:rsidR="009A2267" w:rsidRDefault="00525D0F">
      <w:pPr>
        <w:numPr>
          <w:ilvl w:val="2"/>
          <w:numId w:val="1"/>
        </w:numPr>
      </w:pPr>
      <w:sdt>
        <w:sdtPr>
          <w:tag w:val="goog_rdk_8"/>
          <w:id w:val="-1133716517"/>
          <w:placeholder>
            <w:docPart w:val="DefaultPlaceholder_1081868574"/>
          </w:placeholder>
        </w:sdtPr>
        <w:sdtEndPr/>
        <w:sdtContent>
          <w:commentRangeStart w:id="7"/>
        </w:sdtContent>
      </w:sdt>
      <w:r w:rsidR="64077143" w:rsidRPr="64077143">
        <w:rPr>
          <w:i/>
          <w:iCs/>
        </w:rPr>
        <w:t>Valgbarhet til styret i KTLBS.</w:t>
      </w:r>
      <w:r w:rsidR="009A73D7">
        <w:br/>
      </w:r>
      <w:r w:rsidR="64077143">
        <w:t xml:space="preserve">Personer over 18 år som er medlem av Buddhistforbundet i grupperingen KTLBS, er kontingentbetalende medlemmer og i tillegg har tatt </w:t>
      </w:r>
      <w:sdt>
        <w:sdtPr>
          <w:tag w:val="goog_rdk_9"/>
          <w:id w:val="-991869494"/>
          <w:placeholder>
            <w:docPart w:val="DefaultPlaceholder_1081868574"/>
          </w:placeholder>
        </w:sdtPr>
        <w:sdtEndPr/>
        <w:sdtContent/>
      </w:sdt>
      <w:r w:rsidR="64077143">
        <w:t>tilflukt, er valgbare til styret.</w:t>
      </w:r>
      <w:commentRangeEnd w:id="7"/>
      <w:r w:rsidR="009A73D7">
        <w:commentReference w:id="7"/>
      </w:r>
      <w:r w:rsidR="009A73D7">
        <w:br/>
      </w:r>
    </w:p>
    <w:p w14:paraId="00000030" w14:textId="77777777" w:rsidR="009A2267" w:rsidRDefault="009A73D7">
      <w:pPr>
        <w:ind w:left="1080" w:hanging="720"/>
        <w:rPr>
          <w:i/>
        </w:rPr>
      </w:pPr>
      <w:r>
        <w:rPr>
          <w:i/>
        </w:rPr>
        <w:t>3.5.2</w:t>
      </w:r>
      <w:r>
        <w:rPr>
          <w:i/>
        </w:rPr>
        <w:tab/>
        <w:t>Styrets sammensetning</w:t>
      </w:r>
    </w:p>
    <w:p w14:paraId="00000031" w14:textId="54D6AECE" w:rsidR="009A2267" w:rsidRDefault="009A73D7">
      <w:pPr>
        <w:ind w:left="1080"/>
      </w:pPr>
      <w:r>
        <w:t xml:space="preserve">Styret i KTLBS består av 7 styremedlemmer og </w:t>
      </w:r>
      <w:proofErr w:type="spellStart"/>
      <w:r>
        <w:t>hovedlama</w:t>
      </w:r>
      <w:proofErr w:type="spellEnd"/>
      <w:r>
        <w:t>, samt 2 varamedlemmer.</w:t>
      </w:r>
      <w:r w:rsidR="00CE5498" w:rsidDel="00CE5498">
        <w:t xml:space="preserve"> </w:t>
      </w:r>
      <w:customXmlInsRangeStart w:id="8" w:author="anne.ragnhild.berteig@outlook.com" w:date="2024-01-16T09:52:00Z"/>
      <w:sdt>
        <w:sdtPr>
          <w:tag w:val="goog_rdk_10"/>
          <w:id w:val="1469237924"/>
        </w:sdtPr>
        <w:sdtEndPr/>
        <w:sdtContent>
          <w:customXmlInsRangeEnd w:id="8"/>
          <w:ins w:id="9" w:author="anne.ragnhild.berteig@outlook.com" w:date="2024-01-16T09:52:00Z">
            <w:r w:rsidR="00CE5498">
              <w:t xml:space="preserve"> Partnere eller</w:t>
            </w:r>
          </w:ins>
          <w:customXmlInsRangeStart w:id="10" w:author="anne.ragnhild.berteig@outlook.com" w:date="2024-01-16T09:52:00Z"/>
        </w:sdtContent>
      </w:sdt>
      <w:customXmlInsRangeEnd w:id="10"/>
      <w:customXmlInsRangeStart w:id="11" w:author="anne.ragnhild.berteig@outlook.com" w:date="2024-01-16T09:52:00Z"/>
      <w:sdt>
        <w:sdtPr>
          <w:tag w:val="goog_rdk_11"/>
          <w:id w:val="1760566447"/>
        </w:sdtPr>
        <w:sdtEndPr/>
        <w:sdtContent>
          <w:customXmlInsRangeEnd w:id="11"/>
          <w:customXmlInsRangeStart w:id="12" w:author="anne.ragnhild.berteig@outlook.com" w:date="2024-01-16T09:52:00Z"/>
        </w:sdtContent>
      </w:sdt>
      <w:customXmlInsRangeEnd w:id="12"/>
      <w:customXmlInsRangeStart w:id="13" w:author="anne.ragnhild.berteig@outlook.com" w:date="2024-01-16T09:52:00Z"/>
      <w:sdt>
        <w:sdtPr>
          <w:tag w:val="goog_rdk_12"/>
          <w:id w:val="1925143118"/>
        </w:sdtPr>
        <w:sdtEndPr/>
        <w:sdtContent>
          <w:customXmlInsRangeEnd w:id="13"/>
          <w:customXmlInsRangeStart w:id="14" w:author="anne.ragnhild.berteig@outlook.com" w:date="2024-01-16T09:52:00Z"/>
          <w:sdt>
            <w:sdtPr>
              <w:tag w:val="goog_rdk_13"/>
              <w:id w:val="-1268231083"/>
            </w:sdtPr>
            <w:sdtEndPr/>
            <w:sdtContent>
              <w:customXmlInsRangeEnd w:id="14"/>
              <w:customXmlInsRangeStart w:id="15" w:author="anne.ragnhild.berteig@outlook.com" w:date="2024-01-16T09:52:00Z"/>
            </w:sdtContent>
          </w:sdt>
          <w:customXmlInsRangeEnd w:id="15"/>
          <w:customXmlInsRangeStart w:id="16" w:author="anne.ragnhild.berteig@outlook.com" w:date="2024-01-16T09:52:00Z"/>
          <w:sdt>
            <w:sdtPr>
              <w:tag w:val="goog_rdk_14"/>
              <w:id w:val="-1616981494"/>
            </w:sdtPr>
            <w:sdtEndPr/>
            <w:sdtContent>
              <w:customXmlInsRangeEnd w:id="16"/>
              <w:commentRangeStart w:id="17"/>
              <w:customXmlInsRangeStart w:id="18" w:author="anne.ragnhild.berteig@outlook.com" w:date="2024-01-16T09:52:00Z"/>
            </w:sdtContent>
          </w:sdt>
          <w:customXmlInsRangeEnd w:id="18"/>
          <w:ins w:id="19" w:author="anne.ragnhild.berteig@outlook.com" w:date="2024-01-16T09:52:00Z">
            <w:r w:rsidR="00CE5498">
              <w:t xml:space="preserve"> personer fra samme familie </w:t>
            </w:r>
          </w:ins>
          <w:customXmlInsRangeStart w:id="20" w:author="anne.ragnhild.berteig@outlook.com" w:date="2024-01-16T09:52:00Z"/>
          <w:sdt>
            <w:sdtPr>
              <w:tag w:val="goog_rdk_15"/>
              <w:id w:val="631068537"/>
            </w:sdtPr>
            <w:sdtEndPr/>
            <w:sdtContent>
              <w:customXmlInsRangeEnd w:id="20"/>
              <w:customXmlInsRangeStart w:id="21" w:author="anne.ragnhild.berteig@outlook.com" w:date="2024-01-16T09:52:00Z"/>
            </w:sdtContent>
          </w:sdt>
          <w:customXmlInsRangeEnd w:id="21"/>
          <w:ins w:id="22" w:author="anne.ragnhild.berteig@outlook.com" w:date="2024-01-16T09:52:00Z">
            <w:r w:rsidR="00CE5498">
              <w:t>kan ikke sitte i styret samtidig.</w:t>
            </w:r>
            <w:commentRangeEnd w:id="17"/>
            <w:r w:rsidR="00CE5498">
              <w:commentReference w:id="17"/>
            </w:r>
            <w:r w:rsidR="00CE5498">
              <w:t xml:space="preserve"> </w:t>
            </w:r>
          </w:ins>
          <w:customXmlInsRangeStart w:id="23" w:author="anne.ragnhild.berteig@outlook.com" w:date="2024-01-16T09:52:00Z"/>
        </w:sdtContent>
      </w:sdt>
      <w:customXmlInsRangeEnd w:id="23"/>
      <w:ins w:id="24" w:author="anne.ragnhild.berteig@outlook.com" w:date="2024-01-16T09:52:00Z">
        <w:r w:rsidR="00CE5498">
          <w:t xml:space="preserve"> </w:t>
        </w:r>
      </w:ins>
      <w:r>
        <w:t xml:space="preserve">Styret konstituerer seg selv, velger styreleder og fordeler verv. </w:t>
      </w:r>
      <w:r>
        <w:br/>
      </w:r>
    </w:p>
    <w:p w14:paraId="00000032" w14:textId="77777777" w:rsidR="009A2267" w:rsidRDefault="009A73D7">
      <w:pPr>
        <w:ind w:left="1080" w:hanging="720"/>
        <w:rPr>
          <w:i/>
        </w:rPr>
      </w:pPr>
      <w:r>
        <w:rPr>
          <w:i/>
        </w:rPr>
        <w:t>3.5.3</w:t>
      </w:r>
      <w:r>
        <w:rPr>
          <w:i/>
        </w:rPr>
        <w:tab/>
        <w:t>Styremedlemmenes plikter</w:t>
      </w:r>
    </w:p>
    <w:p w14:paraId="00000033" w14:textId="77777777" w:rsidR="009A2267" w:rsidRDefault="009A73D7">
      <w:pPr>
        <w:ind w:left="1080"/>
      </w:pPr>
      <w:r>
        <w:t>Styremedlemmer og varamedlemmer plikter å følge norsk lov for organisasjon og har taushetsplikt om alle personlige forhold de måtte få kjennskap til i forbindelse med styrevervet. Jfr. paragraf 144 i Straffeloven.</w:t>
      </w:r>
    </w:p>
    <w:p w14:paraId="00000034" w14:textId="77777777" w:rsidR="009A2267" w:rsidRDefault="009A2267">
      <w:pPr>
        <w:ind w:left="1080"/>
      </w:pPr>
    </w:p>
    <w:p w14:paraId="00000035" w14:textId="77777777" w:rsidR="009A2267" w:rsidRDefault="009A73D7">
      <w:pPr>
        <w:ind w:left="1080" w:hanging="720"/>
        <w:rPr>
          <w:i/>
        </w:rPr>
      </w:pPr>
      <w:r>
        <w:rPr>
          <w:i/>
        </w:rPr>
        <w:t>3.5.4</w:t>
      </w:r>
      <w:r>
        <w:rPr>
          <w:i/>
        </w:rPr>
        <w:tab/>
        <w:t>Styrets oppgaver og fullmakter</w:t>
      </w:r>
    </w:p>
    <w:p w14:paraId="00000036" w14:textId="77777777" w:rsidR="009A2267" w:rsidRDefault="009A73D7">
      <w:pPr>
        <w:numPr>
          <w:ilvl w:val="0"/>
          <w:numId w:val="3"/>
        </w:numPr>
      </w:pPr>
      <w:r>
        <w:t>Styrets hovedoppgave er å planlegge og gjennomføre aktiviteter som ivaretar KTLBS formål</w:t>
      </w:r>
    </w:p>
    <w:p w14:paraId="00000037" w14:textId="77777777" w:rsidR="009A2267" w:rsidRDefault="009A73D7">
      <w:pPr>
        <w:numPr>
          <w:ilvl w:val="0"/>
          <w:numId w:val="3"/>
        </w:numPr>
      </w:pPr>
      <w:r>
        <w:t>Lede KTLBS’ virksomhet, forvalte samfunnets midler</w:t>
      </w:r>
      <w:sdt>
        <w:sdtPr>
          <w:tag w:val="goog_rdk_16"/>
          <w:id w:val="-981384717"/>
        </w:sdtPr>
        <w:sdtEndPr/>
        <w:sdtContent>
          <w:commentRangeStart w:id="25"/>
        </w:sdtContent>
      </w:sdt>
      <w:r>
        <w:t xml:space="preserve">, </w:t>
      </w:r>
      <w:sdt>
        <w:sdtPr>
          <w:tag w:val="goog_rdk_17"/>
          <w:id w:val="1485898402"/>
        </w:sdtPr>
        <w:sdtEndPr/>
        <w:sdtContent>
          <w:ins w:id="26" w:author="anne.ragnhild.berteig@outlook.com" w:date="2024-01-08T15:13:00Z">
            <w:r>
              <w:t xml:space="preserve">ta opp lån, </w:t>
            </w:r>
          </w:ins>
        </w:sdtContent>
      </w:sdt>
      <w:commentRangeEnd w:id="25"/>
      <w:r>
        <w:commentReference w:id="25"/>
      </w:r>
      <w:r>
        <w:t>fastsette og følge opp mål, planer og budsjetter</w:t>
      </w:r>
    </w:p>
    <w:p w14:paraId="00000038" w14:textId="77777777" w:rsidR="009A2267" w:rsidRDefault="009A73D7">
      <w:pPr>
        <w:numPr>
          <w:ilvl w:val="0"/>
          <w:numId w:val="3"/>
        </w:numPr>
      </w:pPr>
      <w:r>
        <w:t>Gjør vedtak om hvem som kan handle på vegne av KTLBS (prokura og signaturrett)</w:t>
      </w:r>
    </w:p>
    <w:p w14:paraId="00000039" w14:textId="77777777" w:rsidR="009A2267" w:rsidRDefault="009A73D7">
      <w:pPr>
        <w:numPr>
          <w:ilvl w:val="0"/>
          <w:numId w:val="3"/>
        </w:numPr>
      </w:pPr>
      <w:r>
        <w:t>Styret kan kjøpe og selge eiendommer, men linjeholder/rådgiver skal gi sin godkjenning.</w:t>
      </w:r>
    </w:p>
    <w:p w14:paraId="0000003A" w14:textId="77777777" w:rsidR="009A2267" w:rsidRDefault="009A73D7">
      <w:pPr>
        <w:numPr>
          <w:ilvl w:val="0"/>
          <w:numId w:val="3"/>
        </w:numPr>
      </w:pPr>
      <w:r>
        <w:t>Ivareta forpliktelser i forhold til organisasjoner som KTLBS samarbeider med, herunder å oppnevne representanter for KTLBS i Buddhistforbundet.</w:t>
      </w:r>
    </w:p>
    <w:p w14:paraId="0000003B" w14:textId="77777777" w:rsidR="009A2267" w:rsidRDefault="009A73D7">
      <w:pPr>
        <w:numPr>
          <w:ilvl w:val="0"/>
          <w:numId w:val="3"/>
        </w:numPr>
      </w:pPr>
      <w:r>
        <w:t>Fatte vedtak som angår KTLBS’ vedtekter og organisasjon.</w:t>
      </w:r>
    </w:p>
    <w:p w14:paraId="0000003C" w14:textId="77777777" w:rsidR="009A2267" w:rsidRDefault="009A73D7">
      <w:pPr>
        <w:numPr>
          <w:ilvl w:val="0"/>
          <w:numId w:val="3"/>
        </w:numPr>
      </w:pPr>
      <w:r>
        <w:lastRenderedPageBreak/>
        <w:t xml:space="preserve">Ivareta </w:t>
      </w:r>
      <w:proofErr w:type="spellStart"/>
      <w:r>
        <w:t>hovedlamaens</w:t>
      </w:r>
      <w:proofErr w:type="spellEnd"/>
      <w:r>
        <w:t xml:space="preserve"> funksjon hvis han/hun er ute på reise eller KTLBS er uten </w:t>
      </w:r>
      <w:proofErr w:type="spellStart"/>
      <w:r>
        <w:t>hovedlama</w:t>
      </w:r>
      <w:proofErr w:type="spellEnd"/>
    </w:p>
    <w:sdt>
      <w:sdtPr>
        <w:tag w:val="goog_rdk_21"/>
        <w:id w:val="-1976749109"/>
      </w:sdtPr>
      <w:sdtEndPr/>
      <w:sdtContent>
        <w:p w14:paraId="0000003D" w14:textId="77777777" w:rsidR="009A2267" w:rsidRDefault="00525D0F">
          <w:pPr>
            <w:numPr>
              <w:ilvl w:val="0"/>
              <w:numId w:val="3"/>
            </w:numPr>
            <w:rPr>
              <w:del w:id="27" w:author="anne.ragnhild.berteig@outlook.com" w:date="2024-01-08T15:12:00Z"/>
            </w:rPr>
          </w:pPr>
          <w:sdt>
            <w:sdtPr>
              <w:tag w:val="goog_rdk_19"/>
              <w:id w:val="-2075499281"/>
            </w:sdtPr>
            <w:sdtEndPr/>
            <w:sdtContent>
              <w:sdt>
                <w:sdtPr>
                  <w:tag w:val="goog_rdk_20"/>
                  <w:id w:val="-100887028"/>
                </w:sdtPr>
                <w:sdtEndPr/>
                <w:sdtContent>
                  <w:commentRangeStart w:id="28"/>
                </w:sdtContent>
              </w:sdt>
              <w:del w:id="29" w:author="anne.ragnhild.berteig@outlook.com" w:date="2024-01-08T15:12:00Z">
                <w:r w:rsidR="009A73D7">
                  <w:delText>Velge forstander og formulere dennes oppgaver og fullmakter</w:delText>
                </w:r>
                <w:commentRangeEnd w:id="28"/>
                <w:r w:rsidR="009A73D7">
                  <w:commentReference w:id="28"/>
                </w:r>
              </w:del>
            </w:sdtContent>
          </w:sdt>
        </w:p>
      </w:sdtContent>
    </w:sdt>
    <w:p w14:paraId="0000003E" w14:textId="77777777" w:rsidR="009A2267" w:rsidRDefault="009A73D7">
      <w:pPr>
        <w:numPr>
          <w:ilvl w:val="0"/>
          <w:numId w:val="3"/>
        </w:numPr>
      </w:pPr>
      <w:r>
        <w:t xml:space="preserve">Fastsette retningslinjer for underordnede </w:t>
      </w:r>
      <w:sdt>
        <w:sdtPr>
          <w:tag w:val="goog_rdk_22"/>
          <w:id w:val="-171880163"/>
        </w:sdtPr>
        <w:sdtEndPr/>
        <w:sdtContent>
          <w:sdt>
            <w:sdtPr>
              <w:tag w:val="goog_rdk_23"/>
              <w:id w:val="1017505911"/>
            </w:sdtPr>
            <w:sdtEndPr/>
            <w:sdtContent>
              <w:commentRangeStart w:id="30"/>
            </w:sdtContent>
          </w:sdt>
          <w:del w:id="31" w:author="anne.ragnhild.berteig@outlook.com" w:date="2024-01-08T15:15:00Z">
            <w:r>
              <w:delText>styrer</w:delText>
            </w:r>
            <w:commentRangeEnd w:id="30"/>
            <w:r>
              <w:commentReference w:id="30"/>
            </w:r>
            <w:r>
              <w:delText xml:space="preserve">, </w:delText>
            </w:r>
          </w:del>
        </w:sdtContent>
      </w:sdt>
      <w:r>
        <w:t>grupper, komiteer, råd</w:t>
      </w:r>
      <w:sdt>
        <w:sdtPr>
          <w:tag w:val="goog_rdk_24"/>
          <w:id w:val="479352895"/>
        </w:sdtPr>
        <w:sdtEndPr/>
        <w:sdtContent>
          <w:del w:id="32" w:author="anne.ragnhild.berteig@outlook.com" w:date="2024-01-08T15:16:00Z">
            <w:r>
              <w:delText xml:space="preserve"> og</w:delText>
            </w:r>
          </w:del>
        </w:sdtContent>
      </w:sdt>
      <w:sdt>
        <w:sdtPr>
          <w:tag w:val="goog_rdk_25"/>
          <w:id w:val="-1363972665"/>
        </w:sdtPr>
        <w:sdtEndPr/>
        <w:sdtContent>
          <w:ins w:id="33" w:author="anne.ragnhild.berteig@outlook.com" w:date="2024-01-08T15:16:00Z">
            <w:r>
              <w:t>,</w:t>
            </w:r>
          </w:ins>
        </w:sdtContent>
      </w:sdt>
      <w:r>
        <w:t xml:space="preserve"> utvalg</w:t>
      </w:r>
      <w:sdt>
        <w:sdtPr>
          <w:tag w:val="goog_rdk_26"/>
          <w:id w:val="-1153601861"/>
        </w:sdtPr>
        <w:sdtEndPr/>
        <w:sdtContent>
          <w:ins w:id="34" w:author="anne.ragnhild.berteig@outlook.com" w:date="2024-01-08T15:16:00Z">
            <w:r>
              <w:t xml:space="preserve"> og prosjekter.</w:t>
            </w:r>
          </w:ins>
        </w:sdtContent>
      </w:sdt>
    </w:p>
    <w:p w14:paraId="0000003F" w14:textId="77777777" w:rsidR="009A2267" w:rsidRDefault="009A73D7">
      <w:pPr>
        <w:numPr>
          <w:ilvl w:val="0"/>
          <w:numId w:val="3"/>
        </w:numPr>
      </w:pPr>
      <w:r>
        <w:t>Vurdere anbefalinger fra årsmøtet</w:t>
      </w:r>
    </w:p>
    <w:p w14:paraId="00000040" w14:textId="77777777" w:rsidR="009A2267" w:rsidRDefault="009A73D7">
      <w:pPr>
        <w:numPr>
          <w:ilvl w:val="0"/>
          <w:numId w:val="3"/>
        </w:numPr>
      </w:pPr>
      <w:r>
        <w:t>Fremlegge for årsmøtet årsberetning og regnskap for foregående år og budsjett og planer for kommende år.</w:t>
      </w:r>
    </w:p>
    <w:p w14:paraId="00000041" w14:textId="77777777" w:rsidR="009A2267" w:rsidRDefault="009A2267">
      <w:pPr>
        <w:ind w:left="1440"/>
      </w:pPr>
    </w:p>
    <w:p w14:paraId="00000042" w14:textId="77777777" w:rsidR="009A2267" w:rsidRDefault="009A73D7">
      <w:pPr>
        <w:ind w:left="1080" w:hanging="720"/>
        <w:rPr>
          <w:i/>
        </w:rPr>
      </w:pPr>
      <w:r>
        <w:rPr>
          <w:i/>
        </w:rPr>
        <w:t xml:space="preserve">  3.5.5</w:t>
      </w:r>
      <w:r>
        <w:rPr>
          <w:i/>
        </w:rPr>
        <w:tab/>
        <w:t>Avstemningsregler</w:t>
      </w:r>
    </w:p>
    <w:p w14:paraId="00000043" w14:textId="77777777" w:rsidR="009A2267" w:rsidRDefault="009A73D7">
      <w:pPr>
        <w:numPr>
          <w:ilvl w:val="0"/>
          <w:numId w:val="3"/>
        </w:numPr>
      </w:pPr>
      <w:r>
        <w:t xml:space="preserve">For at vedtak skal være gyldige må minst 5 styremedlemmer og </w:t>
      </w:r>
      <w:proofErr w:type="spellStart"/>
      <w:r>
        <w:t>hovedlama</w:t>
      </w:r>
      <w:proofErr w:type="spellEnd"/>
      <w:r>
        <w:t xml:space="preserve">, om han/hun ikke er bortreist, være </w:t>
      </w:r>
      <w:proofErr w:type="gramStart"/>
      <w:r>
        <w:t>tilstede</w:t>
      </w:r>
      <w:proofErr w:type="gramEnd"/>
    </w:p>
    <w:p w14:paraId="00000044" w14:textId="77777777" w:rsidR="009A2267" w:rsidRDefault="009A73D7">
      <w:pPr>
        <w:numPr>
          <w:ilvl w:val="0"/>
          <w:numId w:val="3"/>
        </w:numPr>
      </w:pPr>
      <w:r>
        <w:t>Alle styremedlemmer og innkalte varamedlemmer som erstatter et fraværende styremedlem, har en stemme hver</w:t>
      </w:r>
    </w:p>
    <w:p w14:paraId="00000045" w14:textId="77777777" w:rsidR="009A2267" w:rsidRDefault="009A73D7">
      <w:pPr>
        <w:numPr>
          <w:ilvl w:val="0"/>
          <w:numId w:val="3"/>
        </w:numPr>
      </w:pPr>
      <w:proofErr w:type="spellStart"/>
      <w:r>
        <w:t>Hovedlama</w:t>
      </w:r>
      <w:proofErr w:type="spellEnd"/>
      <w:r>
        <w:t xml:space="preserve"> har vetorett og dobbeltstemme</w:t>
      </w:r>
    </w:p>
    <w:p w14:paraId="00000046" w14:textId="77777777" w:rsidR="009A2267" w:rsidRDefault="009A73D7">
      <w:pPr>
        <w:numPr>
          <w:ilvl w:val="0"/>
          <w:numId w:val="3"/>
        </w:numPr>
      </w:pPr>
      <w:r>
        <w:t>Vedtak fattes ved simpelt flertall med unntak av vedtektsendringer, som fattes med minst 2/3 flertall.</w:t>
      </w:r>
    </w:p>
    <w:p w14:paraId="00000047" w14:textId="77777777" w:rsidR="009A2267" w:rsidRDefault="009A73D7">
      <w:pPr>
        <w:numPr>
          <w:ilvl w:val="0"/>
          <w:numId w:val="3"/>
        </w:numPr>
      </w:pPr>
      <w:r>
        <w:t xml:space="preserve">Om 2/3 av styret i to påfølgende styremøter med minst én måneds mellomrom stemmer </w:t>
      </w:r>
      <w:proofErr w:type="spellStart"/>
      <w:proofErr w:type="gramStart"/>
      <w:r>
        <w:t>i mot</w:t>
      </w:r>
      <w:proofErr w:type="spellEnd"/>
      <w:proofErr w:type="gramEnd"/>
      <w:r>
        <w:t xml:space="preserve"> </w:t>
      </w:r>
      <w:proofErr w:type="spellStart"/>
      <w:r>
        <w:t>hovedlamaen</w:t>
      </w:r>
      <w:proofErr w:type="spellEnd"/>
      <w:r>
        <w:t xml:space="preserve"> i en bestemt sak, skal saken utsettes og fremlegges for linjeholderne eller tilknyttede rådgivere, Jfr. </w:t>
      </w:r>
      <w:proofErr w:type="spellStart"/>
      <w:r>
        <w:t>pkt</w:t>
      </w:r>
      <w:proofErr w:type="spellEnd"/>
      <w:r>
        <w:t xml:space="preserve"> 3.1</w:t>
      </w:r>
    </w:p>
    <w:p w14:paraId="00000048" w14:textId="77777777" w:rsidR="009A2267" w:rsidRDefault="009A73D7">
      <w:pPr>
        <w:numPr>
          <w:ilvl w:val="0"/>
          <w:numId w:val="3"/>
        </w:numPr>
      </w:pPr>
      <w:r>
        <w:t>Hvert styremedlem har rett til å fremsette sitt syn og få protokollført anmerkninger til styrets beslutninger.</w:t>
      </w:r>
    </w:p>
    <w:p w14:paraId="00000049" w14:textId="77777777" w:rsidR="009A2267" w:rsidRDefault="009A2267">
      <w:pPr>
        <w:ind w:left="1080" w:hanging="720"/>
      </w:pPr>
    </w:p>
    <w:p w14:paraId="0000004A" w14:textId="77777777" w:rsidR="009A2267" w:rsidRDefault="009A73D7">
      <w:pPr>
        <w:ind w:left="1080" w:hanging="720"/>
      </w:pPr>
      <w:r>
        <w:t xml:space="preserve">3.6 </w:t>
      </w:r>
      <w:r>
        <w:tab/>
        <w:t>VEDTEKTSENDRINGER</w:t>
      </w:r>
    </w:p>
    <w:p w14:paraId="0000004B" w14:textId="77777777" w:rsidR="009A2267" w:rsidRDefault="009A73D7">
      <w:pPr>
        <w:numPr>
          <w:ilvl w:val="0"/>
          <w:numId w:val="3"/>
        </w:numPr>
      </w:pPr>
      <w:r>
        <w:t xml:space="preserve">Styret utarbeider forslag til vedtektsendringer </w:t>
      </w:r>
    </w:p>
    <w:p w14:paraId="0000004C" w14:textId="77777777" w:rsidR="009A2267" w:rsidRDefault="009A73D7">
      <w:pPr>
        <w:numPr>
          <w:ilvl w:val="0"/>
          <w:numId w:val="3"/>
        </w:numPr>
      </w:pPr>
      <w:r>
        <w:t>Stemmeberettigete medlemmer har rett til fremme forslag om vedtektsendringer for styret og få sine forslag behandlet</w:t>
      </w:r>
    </w:p>
    <w:p w14:paraId="0000004D" w14:textId="77777777" w:rsidR="009A2267" w:rsidRDefault="009A73D7">
      <w:pPr>
        <w:numPr>
          <w:ilvl w:val="0"/>
          <w:numId w:val="3"/>
        </w:numPr>
      </w:pPr>
      <w:r>
        <w:t>For at beslutning om vedtektsendringer skal være gyldig, må endringene vedtas av styret med minst 2/3 flertall, fremlegges for årsmøtet, og deretter vedtas av det nyvalgte styret med minst 2/3 flertall.</w:t>
      </w:r>
    </w:p>
    <w:p w14:paraId="0000004E" w14:textId="77777777" w:rsidR="009A2267" w:rsidRDefault="009A73D7">
      <w:pPr>
        <w:ind w:left="1080"/>
      </w:pPr>
      <w:r>
        <w:t xml:space="preserve">  </w:t>
      </w:r>
    </w:p>
    <w:p w14:paraId="0000004F" w14:textId="77777777" w:rsidR="009A2267" w:rsidRDefault="009A73D7">
      <w:pPr>
        <w:ind w:left="1080" w:hanging="720"/>
      </w:pPr>
      <w:bookmarkStart w:id="35" w:name="_heading=h.gjdgxs" w:colFirst="0" w:colLast="0"/>
      <w:bookmarkEnd w:id="35"/>
      <w:r>
        <w:t xml:space="preserve">3.7 </w:t>
      </w:r>
      <w:r>
        <w:tab/>
        <w:t>ÅRSMØTET</w:t>
      </w:r>
    </w:p>
    <w:p w14:paraId="00000050" w14:textId="77777777" w:rsidR="009A2267" w:rsidRDefault="009A73D7">
      <w:pPr>
        <w:ind w:left="1080"/>
      </w:pPr>
      <w:r>
        <w:t xml:space="preserve">Ordinært årsmøte skal avholdes hvert år i løpet av første </w:t>
      </w:r>
      <w:sdt>
        <w:sdtPr>
          <w:tag w:val="goog_rdk_27"/>
          <w:id w:val="-875316172"/>
        </w:sdtPr>
        <w:sdtEndPr/>
        <w:sdtContent>
          <w:sdt>
            <w:sdtPr>
              <w:tag w:val="goog_rdk_28"/>
              <w:id w:val="1711382477"/>
            </w:sdtPr>
            <w:sdtEndPr/>
            <w:sdtContent>
              <w:commentRangeStart w:id="36"/>
            </w:sdtContent>
          </w:sdt>
          <w:del w:id="37" w:author="anne.ragnhild.berteig@outlook.com" w:date="2024-01-08T15:17:00Z">
            <w:r>
              <w:delText>tertial</w:delText>
            </w:r>
          </w:del>
        </w:sdtContent>
      </w:sdt>
      <w:sdt>
        <w:sdtPr>
          <w:tag w:val="goog_rdk_29"/>
          <w:id w:val="-1898116545"/>
        </w:sdtPr>
        <w:sdtEndPr/>
        <w:sdtContent>
          <w:ins w:id="38" w:author="anne.ragnhild.berteig@outlook.com" w:date="2024-01-08T15:17:00Z">
            <w:r>
              <w:t>kvartal</w:t>
            </w:r>
          </w:ins>
        </w:sdtContent>
      </w:sdt>
      <w:commentRangeEnd w:id="36"/>
      <w:r>
        <w:commentReference w:id="36"/>
      </w:r>
      <w:r>
        <w:t>. Styret skal legge fram årsberetning og regnskap for foregående år og budsjett og planer for kommende år, samt mulige forslag til vedtektsendringer. Årsmøtet velger styre og valgkomité for kommende periode. Styret kan sammenkalle til ekstraordinært årsmøte for å fremme forslag til vedtektsendringer og foreta valg av nytt styre. Ekstraordinært årsmøte skal holdes dersom minst 15 % av de stemmeberettigede medlemmene krever det.</w:t>
      </w:r>
      <w:r>
        <w:br/>
      </w:r>
    </w:p>
    <w:p w14:paraId="00000051" w14:textId="77777777" w:rsidR="009A2267" w:rsidRDefault="009A73D7">
      <w:pPr>
        <w:ind w:left="1080" w:hanging="720"/>
        <w:rPr>
          <w:i/>
        </w:rPr>
      </w:pPr>
      <w:r>
        <w:rPr>
          <w:i/>
        </w:rPr>
        <w:t>3.7.1</w:t>
      </w:r>
      <w:r>
        <w:rPr>
          <w:i/>
        </w:rPr>
        <w:tab/>
        <w:t>Innkalling</w:t>
      </w:r>
    </w:p>
    <w:p w14:paraId="00000052" w14:textId="77777777" w:rsidR="009A2267" w:rsidRDefault="009A73D7">
      <w:pPr>
        <w:numPr>
          <w:ilvl w:val="0"/>
          <w:numId w:val="3"/>
        </w:numPr>
      </w:pPr>
      <w:r>
        <w:t>Alle stemmeberettigede medlemmer skal motta innkalling til årsmøtet vedlagt sakspapirer minst 2 uker før møtet</w:t>
      </w:r>
    </w:p>
    <w:p w14:paraId="00000053" w14:textId="77777777" w:rsidR="009A2267" w:rsidRDefault="009A73D7">
      <w:pPr>
        <w:numPr>
          <w:ilvl w:val="0"/>
          <w:numId w:val="3"/>
        </w:numPr>
      </w:pPr>
      <w:r>
        <w:t xml:space="preserve">Medlemmer av KTLBS som betalte kontingent året før, </w:t>
      </w:r>
      <w:sdt>
        <w:sdtPr>
          <w:tag w:val="goog_rdk_30"/>
          <w:id w:val="-1694305641"/>
        </w:sdtPr>
        <w:sdtEndPr/>
        <w:sdtContent>
          <w:commentRangeStart w:id="39"/>
        </w:sdtContent>
      </w:sdt>
      <w:r>
        <w:t>mottar også innkalling</w:t>
      </w:r>
      <w:sdt>
        <w:sdtPr>
          <w:tag w:val="goog_rdk_31"/>
          <w:id w:val="-171953250"/>
        </w:sdtPr>
        <w:sdtEndPr/>
        <w:sdtContent>
          <w:ins w:id="40" w:author="anne.ragnhild.berteig@outlook.com" w:date="2024-01-08T15:19:00Z">
            <w:r>
              <w:t xml:space="preserve">. </w:t>
            </w:r>
          </w:ins>
        </w:sdtContent>
      </w:sdt>
      <w:sdt>
        <w:sdtPr>
          <w:tag w:val="goog_rdk_32"/>
          <w:id w:val="-2067328252"/>
        </w:sdtPr>
        <w:sdtEndPr/>
        <w:sdtContent>
          <w:del w:id="41" w:author="anne.ragnhild.berteig@outlook.com" w:date="2024-01-08T15:19:00Z">
            <w:r>
              <w:delText xml:space="preserve"> og</w:delText>
            </w:r>
          </w:del>
        </w:sdtContent>
      </w:sdt>
      <w:sdt>
        <w:sdtPr>
          <w:tag w:val="goog_rdk_33"/>
          <w:id w:val="-950700333"/>
        </w:sdtPr>
        <w:sdtEndPr/>
        <w:sdtContent>
          <w:ins w:id="42" w:author="anne.ragnhild.berteig@outlook.com" w:date="2024-01-08T15:19:00Z">
            <w:r>
              <w:t>De</w:t>
            </w:r>
          </w:ins>
        </w:sdtContent>
      </w:sdt>
      <w:r>
        <w:t xml:space="preserve"> får stemmerett dersom kontingent for inneværende år blir betalt. </w:t>
      </w:r>
      <w:commentRangeEnd w:id="39"/>
      <w:r>
        <w:commentReference w:id="39"/>
      </w:r>
    </w:p>
    <w:p w14:paraId="00000054" w14:textId="77777777" w:rsidR="009A2267" w:rsidRDefault="009A2267">
      <w:pPr>
        <w:ind w:left="1080" w:hanging="720"/>
      </w:pPr>
    </w:p>
    <w:p w14:paraId="00000055" w14:textId="77777777" w:rsidR="009A2267" w:rsidRDefault="009A73D7">
      <w:pPr>
        <w:ind w:left="1080" w:hanging="720"/>
        <w:rPr>
          <w:i/>
        </w:rPr>
      </w:pPr>
      <w:r>
        <w:rPr>
          <w:i/>
        </w:rPr>
        <w:t>3.7.2</w:t>
      </w:r>
      <w:r>
        <w:rPr>
          <w:i/>
        </w:rPr>
        <w:tab/>
        <w:t>Valgkomiteen</w:t>
      </w:r>
    </w:p>
    <w:p w14:paraId="00000056" w14:textId="77777777" w:rsidR="009A2267" w:rsidRDefault="009A73D7">
      <w:pPr>
        <w:numPr>
          <w:ilvl w:val="0"/>
          <w:numId w:val="3"/>
        </w:numPr>
      </w:pPr>
      <w:r>
        <w:t>Valgkomiteen velges av årsmøtet og består av 2 medlemmer. Medlemmer av valgkomiteen kan ikke samtidig være styremedlemmer</w:t>
      </w:r>
    </w:p>
    <w:p w14:paraId="00000057" w14:textId="77777777" w:rsidR="009A2267" w:rsidRDefault="009A73D7">
      <w:pPr>
        <w:numPr>
          <w:ilvl w:val="0"/>
          <w:numId w:val="3"/>
        </w:numPr>
      </w:pPr>
      <w:r>
        <w:t>Stemmeberettigede medlemmer kan fremme forslag til kandidater til nytt styre for valgkomiteen</w:t>
      </w:r>
    </w:p>
    <w:p w14:paraId="00000058" w14:textId="77777777" w:rsidR="009A2267" w:rsidRDefault="009A73D7">
      <w:pPr>
        <w:numPr>
          <w:ilvl w:val="0"/>
          <w:numId w:val="3"/>
        </w:numPr>
      </w:pPr>
      <w:r>
        <w:lastRenderedPageBreak/>
        <w:t xml:space="preserve">Medlemmer av valgkomiteen kan ikke fremmes som styrekandidater </w:t>
      </w:r>
    </w:p>
    <w:p w14:paraId="00000059" w14:textId="77777777" w:rsidR="009A2267" w:rsidRDefault="009A73D7">
      <w:pPr>
        <w:numPr>
          <w:ilvl w:val="0"/>
          <w:numId w:val="3"/>
        </w:numPr>
      </w:pPr>
      <w:proofErr w:type="spellStart"/>
      <w:r>
        <w:t>Hovedlama</w:t>
      </w:r>
      <w:proofErr w:type="spellEnd"/>
      <w:r>
        <w:t xml:space="preserve"> skal godkjenne kandidatene til styret </w:t>
      </w:r>
    </w:p>
    <w:p w14:paraId="0000005A" w14:textId="77777777" w:rsidR="009A2267" w:rsidRDefault="009A73D7">
      <w:pPr>
        <w:numPr>
          <w:ilvl w:val="0"/>
          <w:numId w:val="3"/>
        </w:numPr>
      </w:pPr>
      <w:r>
        <w:t>Valgkomiteen skal fremme et antall kandidater til valg på styret som tilsvarer minst antallet ledige styreplasser</w:t>
      </w:r>
    </w:p>
    <w:p w14:paraId="0000005B" w14:textId="77777777" w:rsidR="009A2267" w:rsidRDefault="009A73D7">
      <w:pPr>
        <w:numPr>
          <w:ilvl w:val="0"/>
          <w:numId w:val="3"/>
        </w:numPr>
      </w:pPr>
      <w:r>
        <w:t>Valgkomiteen skal avslutte sitt arbeid senest 3 uker før årsmøtet</w:t>
      </w:r>
    </w:p>
    <w:p w14:paraId="0000005C" w14:textId="77777777" w:rsidR="009A2267" w:rsidRDefault="009A73D7">
      <w:pPr>
        <w:numPr>
          <w:ilvl w:val="0"/>
          <w:numId w:val="3"/>
        </w:numPr>
      </w:pPr>
      <w:r>
        <w:t>Valgkomiteen foreslår for styret kandidater til neste års valgkomité.</w:t>
      </w:r>
    </w:p>
    <w:p w14:paraId="0000005D" w14:textId="77777777" w:rsidR="009A2267" w:rsidRDefault="009A73D7">
      <w:pPr>
        <w:numPr>
          <w:ilvl w:val="0"/>
          <w:numId w:val="3"/>
        </w:numPr>
      </w:pPr>
      <w:r>
        <w:t>Hvis et styremedlem forlater styret i løpet av styreperioden, er det valgkomiteens oppgave å finne en erstatter for resten av perioden.</w:t>
      </w:r>
    </w:p>
    <w:p w14:paraId="0000005E" w14:textId="77777777" w:rsidR="009A2267" w:rsidRDefault="009A2267">
      <w:pPr>
        <w:ind w:left="1080" w:hanging="720"/>
      </w:pPr>
    </w:p>
    <w:p w14:paraId="0000005F" w14:textId="77777777" w:rsidR="009A2267" w:rsidRDefault="009A73D7">
      <w:pPr>
        <w:ind w:left="1080" w:hanging="720"/>
        <w:rPr>
          <w:i/>
        </w:rPr>
      </w:pPr>
      <w:r>
        <w:rPr>
          <w:i/>
        </w:rPr>
        <w:t xml:space="preserve">3.7.3 </w:t>
      </w:r>
      <w:r>
        <w:rPr>
          <w:i/>
        </w:rPr>
        <w:tab/>
        <w:t>Valg av styre</w:t>
      </w:r>
    </w:p>
    <w:p w14:paraId="00000060" w14:textId="77777777" w:rsidR="009A2267" w:rsidRDefault="009A73D7">
      <w:pPr>
        <w:numPr>
          <w:ilvl w:val="0"/>
          <w:numId w:val="3"/>
        </w:numPr>
      </w:pPr>
      <w:r>
        <w:t>Liste med kandidater til styret sendes ut sammen med innkallingen, senest 2 uker før årsmøtet.</w:t>
      </w:r>
    </w:p>
    <w:p w14:paraId="00000061" w14:textId="77777777" w:rsidR="009A2267" w:rsidRDefault="009A73D7">
      <w:pPr>
        <w:numPr>
          <w:ilvl w:val="0"/>
          <w:numId w:val="3"/>
        </w:numPr>
      </w:pPr>
      <w:r>
        <w:t>Årsmøtet velger det nødvendige antall nye styremedlemmer, slik at styret blir bestående av 7 medlemmer og 2 varamedlemmer. Styremedlemmer velges for 2 år av gangen, mens varamedlemmer velges for 1 år av gangen. Det tilstrebes at omtrent halvparten av styret er på valg hvert år.</w:t>
      </w:r>
    </w:p>
    <w:p w14:paraId="00000062" w14:textId="77777777" w:rsidR="009A2267" w:rsidRDefault="009A73D7">
      <w:pPr>
        <w:numPr>
          <w:ilvl w:val="0"/>
          <w:numId w:val="3"/>
        </w:numPr>
      </w:pPr>
      <w:r>
        <w:t>Valget er hemmelig</w:t>
      </w:r>
    </w:p>
    <w:p w14:paraId="00000063" w14:textId="77777777" w:rsidR="009A2267" w:rsidRDefault="009A73D7">
      <w:pPr>
        <w:numPr>
          <w:ilvl w:val="0"/>
          <w:numId w:val="3"/>
        </w:numPr>
      </w:pPr>
      <w:r>
        <w:t>Det er mulig å forhåndsstemme. Utfylte stemmesedler som sendes i posten, må være mottatt av KTLBS før årsmøtet</w:t>
      </w:r>
    </w:p>
    <w:p w14:paraId="00000064" w14:textId="77777777" w:rsidR="009A2267" w:rsidRDefault="009A73D7">
      <w:pPr>
        <w:numPr>
          <w:ilvl w:val="0"/>
          <w:numId w:val="3"/>
        </w:numPr>
      </w:pPr>
      <w:r>
        <w:t>Tekniske valgprosedyrer avgjøres av styret og opplyses om på årsmøtet og i innkallingen til årsmøtet.</w:t>
      </w:r>
    </w:p>
    <w:p w14:paraId="00000065" w14:textId="77777777" w:rsidR="009A2267" w:rsidRDefault="009A2267"/>
    <w:p w14:paraId="00000066" w14:textId="77777777" w:rsidR="009A2267" w:rsidRDefault="009A73D7">
      <w:pPr>
        <w:ind w:left="1080" w:hanging="720"/>
      </w:pPr>
      <w:r>
        <w:t>4.</w:t>
      </w:r>
      <w:r>
        <w:tab/>
        <w:t>KTLBS’ UNDERORGANISASJONER</w:t>
      </w:r>
    </w:p>
    <w:p w14:paraId="00000067" w14:textId="77777777" w:rsidR="009A2267" w:rsidRDefault="009A2267">
      <w:pPr>
        <w:ind w:left="1080"/>
      </w:pPr>
    </w:p>
    <w:p w14:paraId="00000068" w14:textId="77777777" w:rsidR="009A2267" w:rsidRDefault="009A73D7">
      <w:pPr>
        <w:ind w:left="1080"/>
      </w:pPr>
      <w:r>
        <w:t xml:space="preserve">Det kan opprettes egne underorganisasjoner under KTLBS med egne organisasjonsnumre, vedtekter og styre. </w:t>
      </w:r>
      <w:sdt>
        <w:sdtPr>
          <w:tag w:val="goog_rdk_34"/>
          <w:id w:val="57677871"/>
        </w:sdtPr>
        <w:sdtEndPr/>
        <w:sdtContent>
          <w:sdt>
            <w:sdtPr>
              <w:tag w:val="goog_rdk_35"/>
              <w:id w:val="1904642964"/>
            </w:sdtPr>
            <w:sdtEndPr/>
            <w:sdtContent>
              <w:commentRangeStart w:id="43"/>
            </w:sdtContent>
          </w:sdt>
          <w:del w:id="44" w:author="anne.ragnhild.berteig@outlook.com" w:date="2024-01-08T15:20:00Z">
            <w:r>
              <w:delText>Opprettelse av underorganisasjoner skal følge nedenfor beskrevne regler.</w:delText>
            </w:r>
          </w:del>
        </w:sdtContent>
      </w:sdt>
      <w:sdt>
        <w:sdtPr>
          <w:tag w:val="goog_rdk_36"/>
          <w:id w:val="541262898"/>
        </w:sdtPr>
        <w:sdtEndPr/>
        <w:sdtContent>
          <w:ins w:id="45" w:author="anne.ragnhild.berteig@outlook.com" w:date="2024-01-08T15:20:00Z">
            <w:r>
              <w:t>Styret kan fastsette retningslinjer for opprettelse av underorganisasjoner.</w:t>
            </w:r>
          </w:ins>
        </w:sdtContent>
      </w:sdt>
      <w:commentRangeEnd w:id="43"/>
      <w:r>
        <w:commentReference w:id="43"/>
      </w:r>
    </w:p>
    <w:p w14:paraId="00000069" w14:textId="77777777" w:rsidR="009A2267" w:rsidRDefault="009A2267">
      <w:pPr>
        <w:ind w:left="1080"/>
      </w:pPr>
    </w:p>
    <w:p w14:paraId="0000006A" w14:textId="77777777" w:rsidR="009A2267" w:rsidRDefault="009A73D7">
      <w:pPr>
        <w:ind w:left="1080" w:hanging="720"/>
      </w:pPr>
      <w:r>
        <w:t>4.1</w:t>
      </w:r>
      <w:r>
        <w:tab/>
        <w:t>SHENPEN AID</w:t>
      </w:r>
    </w:p>
    <w:p w14:paraId="0000006B" w14:textId="77777777" w:rsidR="009A2267" w:rsidRDefault="009A73D7">
      <w:pPr>
        <w:ind w:left="1080"/>
      </w:pPr>
      <w:proofErr w:type="spellStart"/>
      <w:r>
        <w:t>Shenpen</w:t>
      </w:r>
      <w:proofErr w:type="spellEnd"/>
      <w:r>
        <w:t xml:space="preserve"> Aid, heretter </w:t>
      </w:r>
      <w:proofErr w:type="spellStart"/>
      <w:r>
        <w:t>Shenpen</w:t>
      </w:r>
      <w:proofErr w:type="spellEnd"/>
      <w:r>
        <w:t xml:space="preserve">, er KTLBS' hjelpeorganisasjon. </w:t>
      </w:r>
      <w:proofErr w:type="spellStart"/>
      <w:r>
        <w:t>Shenpen</w:t>
      </w:r>
      <w:proofErr w:type="spellEnd"/>
      <w:r>
        <w:t xml:space="preserve"> er underorganisasjon av KTLBS. Styremedlemmer av </w:t>
      </w:r>
      <w:proofErr w:type="spellStart"/>
      <w:r>
        <w:t>Shenpen</w:t>
      </w:r>
      <w:proofErr w:type="spellEnd"/>
      <w:r>
        <w:t xml:space="preserve"> skal godkjennes av KTLBS' </w:t>
      </w:r>
      <w:proofErr w:type="spellStart"/>
      <w:r>
        <w:t>hovedlama</w:t>
      </w:r>
      <w:proofErr w:type="spellEnd"/>
      <w:r>
        <w:t xml:space="preserve">. KTLBS' </w:t>
      </w:r>
      <w:proofErr w:type="gramStart"/>
      <w:r>
        <w:t>styre  skal</w:t>
      </w:r>
      <w:proofErr w:type="gramEnd"/>
      <w:r>
        <w:t xml:space="preserve"> ha en fast representant i </w:t>
      </w:r>
      <w:proofErr w:type="spellStart"/>
      <w:r>
        <w:t>Shenpens</w:t>
      </w:r>
      <w:proofErr w:type="spellEnd"/>
      <w:r>
        <w:t xml:space="preserve"> styre, som KTLBS' styre selv utnevner. Øvrige forhold rundt </w:t>
      </w:r>
      <w:proofErr w:type="spellStart"/>
      <w:r>
        <w:t>Shenpen</w:t>
      </w:r>
      <w:proofErr w:type="spellEnd"/>
      <w:r>
        <w:t xml:space="preserve"> reguleres av </w:t>
      </w:r>
      <w:proofErr w:type="spellStart"/>
      <w:r>
        <w:t>Shenpens</w:t>
      </w:r>
      <w:proofErr w:type="spellEnd"/>
      <w:r>
        <w:t xml:space="preserve"> egne vedtekter.</w:t>
      </w:r>
    </w:p>
    <w:p w14:paraId="0000006C" w14:textId="77777777" w:rsidR="009A2267" w:rsidRDefault="009A2267">
      <w:pPr>
        <w:ind w:left="1080"/>
      </w:pPr>
    </w:p>
    <w:p w14:paraId="0000006D" w14:textId="77777777" w:rsidR="009A2267" w:rsidRDefault="009A2267">
      <w:pPr>
        <w:ind w:left="360"/>
      </w:pPr>
    </w:p>
    <w:p w14:paraId="0000006E" w14:textId="77777777" w:rsidR="009A2267" w:rsidRDefault="009A73D7">
      <w:pPr>
        <w:ind w:left="360"/>
      </w:pPr>
      <w:r>
        <w:t xml:space="preserve">5. </w:t>
      </w:r>
      <w:r>
        <w:tab/>
        <w:t xml:space="preserve">      ANDRE BESTEMMELSER</w:t>
      </w:r>
    </w:p>
    <w:p w14:paraId="0000006F" w14:textId="77777777" w:rsidR="009A2267" w:rsidRDefault="009A2267">
      <w:pPr>
        <w:ind w:left="360"/>
      </w:pPr>
    </w:p>
    <w:p w14:paraId="00000070" w14:textId="77777777" w:rsidR="009A2267" w:rsidRDefault="009A73D7">
      <w:pPr>
        <w:ind w:left="1080" w:hanging="720"/>
      </w:pPr>
      <w:r>
        <w:t xml:space="preserve">5.1 </w:t>
      </w:r>
      <w:r>
        <w:tab/>
        <w:t>OPPLØSNING AV KTLBS</w:t>
      </w:r>
    </w:p>
    <w:p w14:paraId="00000071" w14:textId="77777777" w:rsidR="009A2267" w:rsidRDefault="009A73D7">
      <w:pPr>
        <w:numPr>
          <w:ilvl w:val="0"/>
          <w:numId w:val="3"/>
        </w:numPr>
      </w:pPr>
      <w:r>
        <w:t>Forslag om oppløsning av KTLBS fremmes på samme måte som en vedtektsendring og behandles av styret</w:t>
      </w:r>
    </w:p>
    <w:p w14:paraId="00000072" w14:textId="5D2ECF1F" w:rsidR="009A2267" w:rsidRDefault="64077143">
      <w:pPr>
        <w:numPr>
          <w:ilvl w:val="0"/>
          <w:numId w:val="3"/>
        </w:numPr>
      </w:pPr>
      <w:r>
        <w:t xml:space="preserve">Dersom styret gir sin tilslutning, sendes forslaget til linjeholder, </w:t>
      </w:r>
      <w:proofErr w:type="gramStart"/>
      <w:r>
        <w:t>subsidiært rådgiver</w:t>
      </w:r>
      <w:proofErr w:type="gramEnd"/>
      <w:r>
        <w:t>, for uttalelse</w:t>
      </w:r>
    </w:p>
    <w:p w14:paraId="00000073" w14:textId="77777777" w:rsidR="009A2267" w:rsidRDefault="009A73D7">
      <w:pPr>
        <w:numPr>
          <w:ilvl w:val="0"/>
          <w:numId w:val="3"/>
        </w:numPr>
      </w:pPr>
      <w:r>
        <w:t>Senest innen en måned etter at svar er mottatt, skal det innkalles til ekstraordinært årsmøte. Forslaget legges fram for årsmøtet</w:t>
      </w:r>
    </w:p>
    <w:p w14:paraId="00000074" w14:textId="77777777" w:rsidR="009A2267" w:rsidRDefault="009A73D7">
      <w:pPr>
        <w:numPr>
          <w:ilvl w:val="0"/>
          <w:numId w:val="3"/>
        </w:numPr>
      </w:pPr>
      <w:r>
        <w:t>Årsmøtet velger nytt styre</w:t>
      </w:r>
    </w:p>
    <w:p w14:paraId="00000075" w14:textId="77777777" w:rsidR="009A2267" w:rsidRDefault="00525D0F">
      <w:pPr>
        <w:numPr>
          <w:ilvl w:val="0"/>
          <w:numId w:val="3"/>
        </w:numPr>
      </w:pPr>
      <w:sdt>
        <w:sdtPr>
          <w:tag w:val="goog_rdk_37"/>
          <w:id w:val="-1096243683"/>
        </w:sdtPr>
        <w:sdtEndPr/>
        <w:sdtContent>
          <w:commentRangeStart w:id="46"/>
        </w:sdtContent>
      </w:sdt>
      <w:r w:rsidR="009A73D7">
        <w:t xml:space="preserve">Det nye styret fatter eventuelt endelig vedtak om oppløsning og utpeker i så fall </w:t>
      </w:r>
      <w:sdt>
        <w:sdtPr>
          <w:tag w:val="goog_rdk_38"/>
          <w:id w:val="205462961"/>
        </w:sdtPr>
        <w:sdtEndPr/>
        <w:sdtContent>
          <w:ins w:id="47" w:author="anne.ragnhild.berteig@outlook.com" w:date="2024-01-08T15:24:00Z">
            <w:r w:rsidR="009A73D7">
              <w:t xml:space="preserve">et </w:t>
            </w:r>
          </w:ins>
        </w:sdtContent>
      </w:sdt>
      <w:r w:rsidR="009A73D7">
        <w:t xml:space="preserve">bostyre, </w:t>
      </w:r>
      <w:sdt>
        <w:sdtPr>
          <w:tag w:val="goog_rdk_39"/>
          <w:id w:val="1385374585"/>
        </w:sdtPr>
        <w:sdtEndPr/>
        <w:sdtContent>
          <w:del w:id="48" w:author="anne.ragnhild.berteig@outlook.com" w:date="2024-01-08T15:25:00Z">
            <w:r w:rsidR="009A73D7">
              <w:delText>som utgjøres av</w:delText>
            </w:r>
          </w:del>
        </w:sdtContent>
      </w:sdt>
      <w:sdt>
        <w:sdtPr>
          <w:tag w:val="goog_rdk_40"/>
          <w:id w:val="356396528"/>
        </w:sdtPr>
        <w:sdtEndPr/>
        <w:sdtContent>
          <w:ins w:id="49" w:author="anne.ragnhild.berteig@outlook.com" w:date="2024-01-08T15:25:00Z">
            <w:r w:rsidR="009A73D7">
              <w:t>fortrinnsvis</w:t>
            </w:r>
          </w:ins>
        </w:sdtContent>
      </w:sdt>
      <w:r w:rsidR="009A73D7">
        <w:t xml:space="preserve"> Buddhistforbundets </w:t>
      </w:r>
      <w:sdt>
        <w:sdtPr>
          <w:tag w:val="goog_rdk_41"/>
          <w:id w:val="-1288276483"/>
        </w:sdtPr>
        <w:sdtEndPr/>
        <w:sdtContent>
          <w:del w:id="50" w:author="anne.ragnhild.berteig@outlook.com" w:date="2024-01-08T15:25:00Z">
            <w:r w:rsidR="009A73D7">
              <w:delText>hoved</w:delText>
            </w:r>
          </w:del>
        </w:sdtContent>
      </w:sdt>
      <w:r w:rsidR="009A73D7">
        <w:t>styre</w:t>
      </w:r>
      <w:sdt>
        <w:sdtPr>
          <w:tag w:val="goog_rdk_42"/>
          <w:id w:val="-929042221"/>
        </w:sdtPr>
        <w:sdtEndPr/>
        <w:sdtContent>
          <w:del w:id="51" w:author="anne.ragnhild.berteig@outlook.com" w:date="2024-01-08T15:25:00Z">
            <w:r w:rsidR="009A73D7">
              <w:delText>, dersom ikke annet er avtalt</w:delText>
            </w:r>
          </w:del>
        </w:sdtContent>
      </w:sdt>
      <w:r w:rsidR="009A73D7">
        <w:t>.</w:t>
      </w:r>
      <w:sdt>
        <w:sdtPr>
          <w:tag w:val="goog_rdk_43"/>
          <w:id w:val="1077562342"/>
        </w:sdtPr>
        <w:sdtEndPr/>
        <w:sdtContent>
          <w:ins w:id="52" w:author="anne.ragnhild.berteig@outlook.com" w:date="2024-01-08T15:25:00Z">
            <w:r w:rsidR="009A73D7">
              <w:t xml:space="preserve"> Eventuelle aktiva skal da gis til en eller flere buddhistiske organisasjoner i Norge.</w:t>
            </w:r>
          </w:ins>
        </w:sdtContent>
      </w:sdt>
      <w:commentRangeEnd w:id="46"/>
      <w:r w:rsidR="009A73D7">
        <w:commentReference w:id="46"/>
      </w:r>
    </w:p>
    <w:p w14:paraId="00000076" w14:textId="77777777" w:rsidR="009A2267" w:rsidRDefault="009A2267"/>
    <w:p w14:paraId="00000077" w14:textId="77777777" w:rsidR="009A2267" w:rsidRDefault="009A2267"/>
    <w:p w14:paraId="00000078" w14:textId="77777777" w:rsidR="009A2267" w:rsidRDefault="009A2267"/>
    <w:p w14:paraId="00000079" w14:textId="77777777" w:rsidR="009A2267" w:rsidRDefault="009A2267"/>
    <w:p w14:paraId="0000007A" w14:textId="77777777" w:rsidR="009A2267" w:rsidRDefault="009A73D7">
      <w:r>
        <w:t xml:space="preserve">Vedtatt Oslo, </w:t>
      </w:r>
      <w:sdt>
        <w:sdtPr>
          <w:tag w:val="goog_rdk_44"/>
          <w:id w:val="1531834592"/>
        </w:sdtPr>
        <w:sdtEndPr/>
        <w:sdtContent>
          <w:sdt>
            <w:sdtPr>
              <w:tag w:val="goog_rdk_45"/>
              <w:id w:val="1821466471"/>
            </w:sdtPr>
            <w:sdtEndPr/>
            <w:sdtContent>
              <w:commentRangeStart w:id="53"/>
            </w:sdtContent>
          </w:sdt>
          <w:del w:id="54" w:author="anne.ragnhild.berteig@outlook.com" w:date="2024-01-08T15:26:00Z">
            <w:r>
              <w:delText>06. april 2021</w:delText>
            </w:r>
          </w:del>
        </w:sdtContent>
      </w:sdt>
      <w:commentRangeEnd w:id="53"/>
      <w:r>
        <w:commentReference w:id="53"/>
      </w:r>
    </w:p>
    <w:p w14:paraId="0000007B" w14:textId="77777777" w:rsidR="009A2267" w:rsidRDefault="009A2267"/>
    <w:p w14:paraId="0000007C" w14:textId="77777777" w:rsidR="009A2267" w:rsidRDefault="009A2267"/>
    <w:sectPr w:rsidR="009A2267">
      <w:pgSz w:w="11906" w:h="16838"/>
      <w:pgMar w:top="1417" w:right="1417" w:bottom="1417" w:left="1417"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ne.ragnhild.berteig@outlook.com" w:date="2024-01-08T15:07:00Z" w:initials="">
    <w:p w14:paraId="00000081" w14:textId="77777777" w:rsidR="009A2267" w:rsidRDefault="009A73D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Den nye loven Lov om tros- og livssynssamfunn (trossamfunnsloven)</w:t>
      </w:r>
    </w:p>
    <w:p w14:paraId="00000082" w14:textId="77777777" w:rsidR="009A2267" w:rsidRDefault="009A73D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har ikke noen henvisning til forstander-rollen.</w:t>
      </w:r>
    </w:p>
  </w:comment>
  <w:comment w:id="7" w:author="anne.ragnhild.berteig@outlook.com" w:date="2024-01-08T15:05:00Z" w:initials="">
    <w:p w14:paraId="00000089" w14:textId="77777777" w:rsidR="009A2267" w:rsidRDefault="009A73D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Det er kommet forslag om å droppe kravet om å betale medlemskontingent. Vi anbefaler å beholde det av følgende grunner:</w:t>
      </w:r>
    </w:p>
    <w:p w14:paraId="0000008A" w14:textId="77777777" w:rsidR="009A2267" w:rsidRDefault="009A73D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Styreverv krever kjennskap til organisasjonen og engasjement. At du velger å betale kontingent er et ”bevis” på engasjement. </w:t>
      </w:r>
    </w:p>
    <w:p w14:paraId="0000008B" w14:textId="77777777" w:rsidR="009A2267" w:rsidRDefault="009A73D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Dersom kravet skulle droppes for styreverv, ville det være ulogisk å ha krav til betalt kontingent for å få stemmerett.</w:t>
      </w:r>
    </w:p>
    <w:p w14:paraId="0000008C" w14:textId="77777777" w:rsidR="009A2267" w:rsidRDefault="009A73D7" w:rsidP="00CE549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Men vi foreslår å understreke i retningslinjene for valgkomiteen at man bør ta utgangspunkt i listen over BF-medlemmer når man skal finne kandidater og heller oppfordre til å betale medlemskontingent (dersom de er godkjent av lama Changchub). Se foreslått endring i retningslinjer for valgkomiteen.</w:t>
      </w:r>
    </w:p>
  </w:comment>
  <w:comment w:id="17" w:author="anne.ragnhild.berteig@outlook.com" w:date="2024-01-08T15:11:00Z" w:initials="">
    <w:p w14:paraId="7F896438" w14:textId="77777777" w:rsidR="00CE5498" w:rsidRDefault="00CE5498" w:rsidP="00CE5498">
      <w:pPr>
        <w:pStyle w:val="Merknadstekst"/>
      </w:pPr>
      <w:r>
        <w:rPr>
          <w:color w:val="000000"/>
        </w:rPr>
        <w:t>Dette var en del av vedtektene i en tidlig fase av KTLBS. Vi synes det er en fornuftig begrensning for å hindre at det skal oppstå familiedynastier eller spekulasjon om dette. Samme formulering foreslås lagt inn i retningslinjene for valgkomiteen.</w:t>
      </w:r>
    </w:p>
  </w:comment>
  <w:comment w:id="25" w:author="anne.ragnhild.berteig@outlook.com" w:date="2024-01-08T15:14:00Z" w:initials="">
    <w:p w14:paraId="00000084" w14:textId="77777777" w:rsidR="009A2267" w:rsidRDefault="009A73D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Det bør stå blant styrets fullmakter.</w:t>
      </w:r>
    </w:p>
  </w:comment>
  <w:comment w:id="28" w:author="anne.ragnhild.berteig@outlook.com" w:date="2024-01-08T15:12:00Z" w:initials="">
    <w:p w14:paraId="00000080" w14:textId="77777777" w:rsidR="009A2267" w:rsidRDefault="009A73D7" w:rsidP="00CE549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Henvisninger til forstander, strykes se ovenfor.</w:t>
      </w:r>
    </w:p>
  </w:comment>
  <w:comment w:id="30" w:author="anne.ragnhild.berteig@outlook.com" w:date="2024-01-08T15:16:00Z" w:initials="">
    <w:p w14:paraId="00000085" w14:textId="77777777" w:rsidR="00CE5498" w:rsidRDefault="00CE5498" w:rsidP="00CE5498">
      <w:pPr>
        <w:pStyle w:val="Merknadstekst"/>
      </w:pPr>
      <w:r>
        <w:rPr>
          <w:color w:val="000000"/>
        </w:rPr>
        <w:t>Det finnes ingen underordnede styrer, og det bør heller ikke legges opp til slike. Derimot har vi prosjekter.</w:t>
      </w:r>
    </w:p>
  </w:comment>
  <w:comment w:id="36" w:author="anne.ragnhild.berteig@outlook.com" w:date="2024-01-08T15:17:00Z" w:initials="">
    <w:p w14:paraId="0000007E" w14:textId="77777777" w:rsidR="009A2267" w:rsidRDefault="009A73D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Endres for å passe bedre med BFs årshjul.</w:t>
      </w:r>
    </w:p>
  </w:comment>
  <w:comment w:id="39" w:author="anne.ragnhild.berteig@outlook.com" w:date="2024-01-08T15:20:00Z" w:initials="">
    <w:p w14:paraId="0000007F" w14:textId="77777777" w:rsidR="009A2267" w:rsidRDefault="009A73D7" w:rsidP="00CE549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Rettet opp uklar setning, ingen endring i meningen.</w:t>
      </w:r>
    </w:p>
  </w:comment>
  <w:comment w:id="43" w:author="anne.ragnhild.berteig@outlook.com" w:date="2024-01-08T15:22:00Z" w:initials="">
    <w:p w14:paraId="00000088" w14:textId="77777777" w:rsidR="00CE5498" w:rsidRDefault="00CE5498" w:rsidP="00CE5498">
      <w:pPr>
        <w:pStyle w:val="Merknadstekst"/>
      </w:pPr>
      <w:r>
        <w:rPr>
          <w:color w:val="000000"/>
        </w:rPr>
        <w:t>Setningen henviste ikke til noen eksisterende regler. Det er heller ikke gitt at bindingen til KTLBS må være den samme for enhver underorganisasjon som for Shenpen. Vi mener det er bedre å legge inn en mulighet for at styret kan vedta retningslinjer for evt nye underorganisasjoner.</w:t>
      </w:r>
    </w:p>
  </w:comment>
  <w:comment w:id="46" w:author="anne.ragnhild.berteig@outlook.com" w:date="2024-01-08T15:33:00Z" w:initials="">
    <w:p w14:paraId="00000087" w14:textId="77777777" w:rsidR="00CE5498" w:rsidRDefault="00CE5498" w:rsidP="00523963">
      <w:pPr>
        <w:pStyle w:val="Merknadstekst"/>
      </w:pPr>
      <w:r>
        <w:rPr>
          <w:color w:val="000000"/>
        </w:rPr>
        <w:t>Endres etter forslag fra tempelboligprosjektet av skattemessige hensyn. Det bør gå klart fram at overskuddsmidler fra KTLBS, om organisasjonen skulle bli nedlagt, også vil gå til et formål som er i tråd med KTLBS’ formål og med regler for bruk av offentlige midler til trossamfunn. KTLBS kan heller ikke binde opp Buddhistforbundets styre, derfor endres ”som utgjøres av” til ”fortrinnsvis”.</w:t>
      </w:r>
    </w:p>
  </w:comment>
  <w:comment w:id="53" w:author="anne.ragnhild.berteig@outlook.com" w:date="2024-01-08T15:27:00Z" w:initials="">
    <w:p w14:paraId="00000086" w14:textId="77777777" w:rsidR="00523963" w:rsidRDefault="00523963" w:rsidP="00523963">
      <w:pPr>
        <w:pStyle w:val="Merknadstekst"/>
      </w:pPr>
      <w:r>
        <w:rPr>
          <w:color w:val="000000"/>
        </w:rPr>
        <w:t>Forslaget er vedtatt av KTLBS’ styre 15. januar 2024. Datoen her endres til aktuelle dato etter årsmøtet 2024 når evt vedtak fattes av et nytt styre i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2" w15:done="0"/>
  <w15:commentEx w15:paraId="0000008C" w15:done="0"/>
  <w15:commentEx w15:paraId="7F896438" w15:done="0"/>
  <w15:commentEx w15:paraId="00000084" w15:done="0"/>
  <w15:commentEx w15:paraId="00000080" w15:done="0"/>
  <w15:commentEx w15:paraId="00000085" w15:done="0"/>
  <w15:commentEx w15:paraId="0000007E" w15:done="0"/>
  <w15:commentEx w15:paraId="0000007F" w15:done="0"/>
  <w15:commentEx w15:paraId="00000088" w15:done="0"/>
  <w15:commentEx w15:paraId="00000087" w15:done="0"/>
  <w15:commentEx w15:paraId="00000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2" w16cid:durableId="294F886D"/>
  <w16cid:commentId w16cid:paraId="0000008C" w16cid:durableId="294F886B"/>
  <w16cid:commentId w16cid:paraId="7F896438" w16cid:durableId="294F886A"/>
  <w16cid:commentId w16cid:paraId="00000084" w16cid:durableId="294F8869"/>
  <w16cid:commentId w16cid:paraId="00000080" w16cid:durableId="294F8868"/>
  <w16cid:commentId w16cid:paraId="00000085" w16cid:durableId="294F8867"/>
  <w16cid:commentId w16cid:paraId="0000007E" w16cid:durableId="294F8866"/>
  <w16cid:commentId w16cid:paraId="0000007F" w16cid:durableId="294F8865"/>
  <w16cid:commentId w16cid:paraId="00000088" w16cid:durableId="294F8864"/>
  <w16cid:commentId w16cid:paraId="00000087" w16cid:durableId="294F8863"/>
  <w16cid:commentId w16cid:paraId="00000086" w16cid:durableId="294F88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4D18"/>
    <w:multiLevelType w:val="multilevel"/>
    <w:tmpl w:val="FFFFFFFF"/>
    <w:lvl w:ilvl="0">
      <w:start w:val="2"/>
      <w:numFmt w:val="bullet"/>
      <w:lvlText w:val="-"/>
      <w:lvlJc w:val="left"/>
      <w:pPr>
        <w:ind w:left="1440" w:hanging="360"/>
      </w:pPr>
      <w:rPr>
        <w:rFonts w:ascii="Times New Roman" w:eastAsia="Times New Roman" w:hAnsi="Times New Roman" w:cs="Times New Roman"/>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2B83FA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805E84"/>
    <w:multiLevelType w:val="multilevel"/>
    <w:tmpl w:val="FFFFFFFF"/>
    <w:lvl w:ilvl="0">
      <w:start w:val="3"/>
      <w:numFmt w:val="decimal"/>
      <w:lvlText w:val="%1"/>
      <w:lvlJc w:val="left"/>
      <w:pPr>
        <w:ind w:left="360" w:hanging="360"/>
      </w:pPr>
    </w:lvl>
    <w:lvl w:ilvl="1">
      <w:start w:val="5"/>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16cid:durableId="339090796">
    <w:abstractNumId w:val="2"/>
  </w:num>
  <w:num w:numId="2" w16cid:durableId="1879967239">
    <w:abstractNumId w:val="1"/>
  </w:num>
  <w:num w:numId="3" w16cid:durableId="15051962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ragnhild.berteig@outlook.com">
    <w15:presenceInfo w15:providerId="Windows Live" w15:userId="31b89a23022720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67"/>
    <w:rsid w:val="00523963"/>
    <w:rsid w:val="00525D0F"/>
    <w:rsid w:val="009A2267"/>
    <w:rsid w:val="009A73D7"/>
    <w:rsid w:val="00CE5498"/>
    <w:rsid w:val="6407714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573A"/>
  <w15:docId w15:val="{B15EFF34-4090-45D5-BC08-EDDD7C8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outlineLvl w:val="0"/>
    </w:pPr>
    <w:rPr>
      <w:b/>
      <w:sz w:val="48"/>
      <w:szCs w:val="48"/>
    </w:rPr>
  </w:style>
  <w:style w:type="paragraph" w:styleId="Overskrift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Overskrift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Merknadstekst">
    <w:name w:val="annotation text"/>
    <w:basedOn w:val="Normal"/>
    <w:link w:val="MerknadstekstTegn"/>
    <w:uiPriority w:val="99"/>
    <w:unhideWhenUsed/>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CE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46CFED-342B-43D9-8534-7D73EED50DE4}"/>
      </w:docPartPr>
      <w:docPartBody>
        <w:p w:rsidR="00C44047" w:rsidRDefault="00C44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4047"/>
    <w:rsid w:val="0059459B"/>
    <w:rsid w:val="00C440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0d3B7op6ItDdVBdkLyLS5iwzDQ==">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8205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Inger-Johanne Grønset</cp:lastModifiedBy>
  <cp:revision>2</cp:revision>
  <dcterms:created xsi:type="dcterms:W3CDTF">2024-02-23T15:58:00Z</dcterms:created>
  <dcterms:modified xsi:type="dcterms:W3CDTF">2024-02-23T15:58:00Z</dcterms:modified>
</cp:coreProperties>
</file>